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Times New Roman"/>
          <w:sz w:val="32"/>
          <w:szCs w:val="32"/>
        </w:rPr>
      </w:pPr>
      <w:bookmarkStart w:id="46" w:name="_GoBack"/>
      <w:bookmarkEnd w:id="46"/>
      <w:r>
        <w:rPr>
          <w:rFonts w:hint="eastAsia" w:ascii="黑体" w:hAnsi="黑体" w:eastAsia="黑体" w:cs="Times New Roman"/>
          <w:sz w:val="32"/>
          <w:szCs w:val="32"/>
        </w:rPr>
        <w:t>附件2</w:t>
      </w:r>
    </w:p>
    <w:p>
      <w:pPr>
        <w:tabs>
          <w:tab w:val="left" w:pos="7233"/>
        </w:tabs>
        <w:spacing w:line="360" w:lineRule="auto"/>
        <w:jc w:val="left"/>
        <w:rPr>
          <w:del w:id="17" w:author="马凯" w:date="2021-06-23T17:09:00Z"/>
          <w:rFonts w:ascii="方正小标宋简体" w:hAnsi="Times New Roman" w:eastAsia="方正小标宋简体" w:cs="Times New Roman"/>
          <w:sz w:val="52"/>
          <w:szCs w:val="52"/>
        </w:rPr>
      </w:pPr>
      <w:r>
        <w:rPr>
          <w:rFonts w:ascii="方正小标宋简体" w:hAnsi="Times New Roman" w:eastAsia="方正小标宋简体" w:cs="Times New Roman"/>
          <w:sz w:val="52"/>
          <w:szCs w:val="52"/>
        </w:rPr>
        <w:tab/>
      </w:r>
    </w:p>
    <w:p>
      <w:pPr>
        <w:tabs>
          <w:tab w:val="left" w:pos="7233"/>
        </w:tabs>
        <w:spacing w:line="360" w:lineRule="auto"/>
        <w:jc w:val="left"/>
        <w:rPr>
          <w:rFonts w:ascii="方正小标宋简体" w:hAnsi="Times New Roman" w:eastAsia="方正小标宋简体" w:cs="Times New Roman"/>
          <w:sz w:val="52"/>
          <w:szCs w:val="52"/>
        </w:rPr>
      </w:pPr>
    </w:p>
    <w:p>
      <w:pPr>
        <w:spacing w:line="360" w:lineRule="auto"/>
        <w:jc w:val="center"/>
        <w:rPr>
          <w:ins w:id="18" w:author="应急与减灾处文秘" w:date="2020-11-13T19:21:00Z"/>
          <w:rFonts w:ascii="黑体" w:hAnsi="黑体" w:eastAsia="黑体" w:cs="Times New Roman"/>
          <w:b w:val="0"/>
          <w:sz w:val="56"/>
          <w:szCs w:val="52"/>
        </w:rPr>
      </w:pPr>
      <w:r>
        <w:rPr>
          <w:rFonts w:hint="eastAsia" w:ascii="黑体" w:hAnsi="黑体" w:eastAsia="黑体" w:cs="Times New Roman"/>
          <w:sz w:val="56"/>
          <w:szCs w:val="52"/>
        </w:rPr>
        <w:t>新疆维吾尔</w:t>
      </w:r>
      <w:r>
        <w:rPr>
          <w:rFonts w:hint="eastAsia" w:ascii="黑体" w:hAnsi="黑体" w:eastAsia="黑体" w:cs="Times New Roman"/>
          <w:b w:val="0"/>
          <w:sz w:val="56"/>
          <w:szCs w:val="52"/>
        </w:rPr>
        <w:t>自治区气象服务经济发展</w:t>
      </w:r>
    </w:p>
    <w:p>
      <w:pPr>
        <w:spacing w:line="360" w:lineRule="auto"/>
        <w:jc w:val="center"/>
        <w:rPr>
          <w:rFonts w:ascii="黑体" w:hAnsi="黑体" w:eastAsia="黑体" w:cs="Times New Roman"/>
          <w:b w:val="0"/>
          <w:sz w:val="56"/>
          <w:szCs w:val="52"/>
        </w:rPr>
      </w:pPr>
      <w:r>
        <w:rPr>
          <w:rFonts w:hint="eastAsia" w:ascii="黑体" w:hAnsi="黑体" w:eastAsia="黑体" w:cs="Times New Roman"/>
          <w:b w:val="0"/>
          <w:sz w:val="56"/>
          <w:szCs w:val="52"/>
        </w:rPr>
        <w:t>“十四五”专项规划</w:t>
      </w:r>
    </w:p>
    <w:p>
      <w:pPr>
        <w:tabs>
          <w:tab w:val="left" w:pos="6615"/>
        </w:tabs>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ab/>
      </w:r>
    </w:p>
    <w:p>
      <w:pPr>
        <w:spacing w:line="360" w:lineRule="auto"/>
        <w:ind w:firstLine="560" w:firstLineChars="200"/>
        <w:rPr>
          <w:rFonts w:ascii="Times New Roman" w:hAnsi="Times New Roman" w:cs="Times New Roman"/>
          <w:sz w:val="28"/>
          <w:szCs w:val="28"/>
        </w:rPr>
      </w:pPr>
    </w:p>
    <w:p>
      <w:pPr>
        <w:spacing w:line="360" w:lineRule="auto"/>
        <w:ind w:firstLine="560" w:firstLineChars="200"/>
        <w:rPr>
          <w:rFonts w:ascii="Times New Roman" w:hAnsi="Times New Roman" w:cs="Times New Roman"/>
          <w:sz w:val="28"/>
          <w:szCs w:val="28"/>
        </w:rPr>
      </w:pPr>
    </w:p>
    <w:p>
      <w:pPr>
        <w:spacing w:line="360" w:lineRule="auto"/>
        <w:ind w:firstLine="560" w:firstLineChars="200"/>
        <w:rPr>
          <w:rFonts w:ascii="Times New Roman" w:hAnsi="Times New Roman" w:cs="Times New Roman"/>
          <w:sz w:val="28"/>
          <w:szCs w:val="28"/>
        </w:rPr>
      </w:pPr>
    </w:p>
    <w:p>
      <w:pPr>
        <w:spacing w:line="360" w:lineRule="auto"/>
        <w:ind w:firstLine="560" w:firstLineChars="200"/>
        <w:rPr>
          <w:rFonts w:ascii="Times New Roman" w:hAnsi="Times New Roman" w:cs="Times New Roman"/>
          <w:sz w:val="28"/>
          <w:szCs w:val="28"/>
        </w:rPr>
      </w:pPr>
    </w:p>
    <w:p>
      <w:pPr>
        <w:spacing w:line="360" w:lineRule="auto"/>
        <w:ind w:firstLine="560" w:firstLineChars="200"/>
        <w:rPr>
          <w:rFonts w:ascii="Times New Roman" w:hAnsi="Times New Roman" w:cs="Times New Roman"/>
          <w:sz w:val="28"/>
          <w:szCs w:val="28"/>
        </w:rPr>
      </w:pPr>
    </w:p>
    <w:p>
      <w:pPr>
        <w:spacing w:line="360" w:lineRule="auto"/>
        <w:ind w:firstLine="560" w:firstLineChars="200"/>
        <w:rPr>
          <w:rFonts w:ascii="Times New Roman" w:hAnsi="Times New Roman" w:cs="Times New Roman"/>
          <w:sz w:val="28"/>
          <w:szCs w:val="28"/>
        </w:rPr>
      </w:pPr>
    </w:p>
    <w:p>
      <w:pPr>
        <w:spacing w:line="360" w:lineRule="auto"/>
        <w:jc w:val="center"/>
        <w:rPr>
          <w:rFonts w:ascii="Times New Roman" w:hAnsi="Times New Roman" w:cs="Times New Roman"/>
          <w:b/>
          <w:sz w:val="44"/>
          <w:szCs w:val="44"/>
        </w:rPr>
      </w:pPr>
    </w:p>
    <w:p>
      <w:pPr>
        <w:spacing w:line="360" w:lineRule="auto"/>
        <w:jc w:val="center"/>
        <w:rPr>
          <w:rFonts w:ascii="Times New Roman" w:hAnsi="Times New Roman" w:cs="Times New Roman"/>
          <w:b/>
          <w:sz w:val="44"/>
          <w:szCs w:val="44"/>
        </w:rPr>
      </w:pPr>
    </w:p>
    <w:p>
      <w:pPr>
        <w:spacing w:line="360" w:lineRule="auto"/>
        <w:jc w:val="center"/>
        <w:rPr>
          <w:rFonts w:ascii="仿宋_GB2312" w:hAnsi="Times New Roman" w:eastAsia="仿宋_GB2312" w:cs="Times New Roman"/>
          <w:b/>
          <w:sz w:val="36"/>
          <w:szCs w:val="36"/>
        </w:rPr>
      </w:pPr>
      <w:r>
        <w:rPr>
          <w:rFonts w:hint="eastAsia" w:ascii="仿宋_GB2312" w:hAnsi="Times New Roman" w:eastAsia="仿宋_GB2312" w:cs="Times New Roman"/>
          <w:b/>
          <w:sz w:val="36"/>
          <w:szCs w:val="36"/>
        </w:rPr>
        <w:t>新疆维吾尔自治区气象局</w:t>
      </w:r>
    </w:p>
    <w:p>
      <w:pPr>
        <w:widowControl/>
        <w:ind w:firstLine="0" w:firstLineChars="0"/>
        <w:jc w:val="center"/>
        <w:rPr>
          <w:del w:id="19" w:author="马凯" w:date="2021-06-22T17:36:00Z"/>
          <w:rFonts w:ascii="仿宋_GB2312" w:hAnsi="宋体" w:eastAsia="仿宋_GB2312" w:cs="宋体"/>
          <w:b/>
          <w:bCs/>
          <w:kern w:val="0"/>
          <w:sz w:val="36"/>
          <w:szCs w:val="36"/>
        </w:rPr>
      </w:pPr>
      <w:del w:id="20" w:author="应急与减灾处文秘" w:date="2021-06-21T17:17:00Z">
        <w:r>
          <w:rPr>
            <w:rFonts w:ascii="仿宋_GB2312" w:hAnsi="Times New Roman" w:eastAsia="仿宋_GB2312" w:cs="Times New Roman"/>
            <w:b/>
            <w:sz w:val="36"/>
            <w:szCs w:val="36"/>
          </w:rPr>
          <w:delText>2021</w:delText>
        </w:r>
      </w:del>
      <w:del w:id="21" w:author="应急与减灾处文秘" w:date="2021-06-21T17:17:00Z">
        <w:r>
          <w:rPr>
            <w:rFonts w:hint="eastAsia" w:ascii="仿宋_GB2312" w:hAnsi="Times New Roman" w:eastAsia="仿宋_GB2312" w:cs="Times New Roman"/>
            <w:b/>
            <w:sz w:val="36"/>
            <w:szCs w:val="36"/>
          </w:rPr>
          <w:delText>年</w:delText>
        </w:r>
      </w:del>
      <w:del w:id="22" w:author="应急与减灾处文秘" w:date="2021-06-21T17:17:00Z">
        <w:r>
          <w:rPr>
            <w:rFonts w:ascii="仿宋_GB2312" w:hAnsi="Times New Roman" w:eastAsia="仿宋_GB2312" w:cs="Times New Roman"/>
            <w:b/>
            <w:sz w:val="36"/>
            <w:szCs w:val="36"/>
          </w:rPr>
          <w:delText>4</w:delText>
        </w:r>
      </w:del>
      <w:ins w:id="23" w:author="应急与减灾处文秘" w:date="2021-06-21T17:17:00Z">
        <w:r>
          <w:rPr>
            <w:rFonts w:ascii="仿宋_GB2312" w:hAnsi="Times New Roman" w:eastAsia="仿宋_GB2312" w:cs="Times New Roman"/>
            <w:b/>
            <w:sz w:val="36"/>
            <w:szCs w:val="36"/>
          </w:rPr>
          <w:t>2021</w:t>
        </w:r>
      </w:ins>
      <w:ins w:id="24" w:author="应急与减灾处文秘" w:date="2021-06-21T17:17:00Z">
        <w:r>
          <w:rPr>
            <w:rFonts w:hint="eastAsia" w:ascii="仿宋_GB2312" w:hAnsi="Times New Roman" w:eastAsia="仿宋_GB2312" w:cs="Times New Roman"/>
            <w:b/>
            <w:sz w:val="36"/>
            <w:szCs w:val="36"/>
          </w:rPr>
          <w:t>年</w:t>
        </w:r>
      </w:ins>
      <w:ins w:id="25" w:author="应急与减灾处文秘" w:date="2021-06-21T17:17:00Z">
        <w:del w:id="26" w:author="计划财务处文秘" w:date="2021-06-22T10:22:00Z">
          <w:r>
            <w:rPr>
              <w:rFonts w:ascii="仿宋_GB2312" w:hAnsi="Times New Roman" w:eastAsia="仿宋_GB2312" w:cs="Times New Roman"/>
              <w:b/>
              <w:sz w:val="36"/>
              <w:szCs w:val="36"/>
            </w:rPr>
            <w:delText>5</w:delText>
          </w:r>
        </w:del>
      </w:ins>
      <w:r>
        <w:rPr>
          <w:rFonts w:hint="eastAsia" w:ascii="仿宋_GB2312" w:hAnsi="Times New Roman" w:eastAsia="仿宋_GB2312" w:cs="Times New Roman"/>
          <w:b/>
          <w:sz w:val="36"/>
          <w:szCs w:val="36"/>
        </w:rPr>
        <w:t>11</w:t>
      </w:r>
      <w:r>
        <w:rPr>
          <w:rFonts w:hint="eastAsia" w:ascii="仿宋_GB2312" w:hAnsi="Times New Roman" w:eastAsia="仿宋_GB2312" w:cs="Times New Roman"/>
          <w:b/>
          <w:sz w:val="36"/>
          <w:szCs w:val="36"/>
        </w:rPr>
        <w:t>月</w:t>
      </w:r>
    </w:p>
    <w:p>
      <w:pPr>
        <w:widowControl/>
        <w:jc w:val="center"/>
        <w:rPr>
          <w:rFonts w:ascii="仿宋_GB2312" w:hAnsi="宋体" w:eastAsia="仿宋_GB2312" w:cs="宋体"/>
          <w:b/>
          <w:bCs/>
          <w:kern w:val="0"/>
          <w:sz w:val="44"/>
          <w:szCs w:val="44"/>
        </w:rPr>
      </w:pPr>
      <w:del w:id="27" w:author="马凯" w:date="2021-06-22T17:36:00Z">
        <w:r>
          <w:rPr>
            <w:rFonts w:ascii="仿宋_GB2312" w:hAnsi="宋体" w:eastAsia="仿宋_GB2312" w:cs="宋体"/>
            <w:b/>
            <w:bCs/>
            <w:kern w:val="0"/>
            <w:sz w:val="44"/>
            <w:szCs w:val="44"/>
          </w:rPr>
          <w:br w:type="page"/>
        </w:r>
      </w:del>
    </w:p>
    <w:p>
      <w:pPr>
        <w:widowControl/>
        <w:spacing w:line="480" w:lineRule="exact"/>
        <w:jc w:val="center"/>
        <w:rPr>
          <w:ins w:id="28" w:author="马凯" w:date="2021-06-23T17:10:00Z"/>
          <w:b/>
          <w:bCs/>
          <w:lang w:val="zh-CN"/>
        </w:rPr>
      </w:pPr>
    </w:p>
    <w:p>
      <w:pPr>
        <w:widowControl/>
        <w:jc w:val="left"/>
        <w:rPr>
          <w:b/>
          <w:bCs/>
          <w:lang w:val="zh-CN"/>
        </w:rPr>
      </w:pPr>
      <w:r>
        <w:rPr>
          <w:b/>
          <w:bCs/>
          <w:lang w:val="zh-CN"/>
        </w:rPr>
        <w:br w:type="page"/>
      </w:r>
    </w:p>
    <w:sdt>
      <w:sdtPr>
        <w:rPr>
          <w:b/>
          <w:bCs/>
          <w:lang w:val="zh-CN"/>
        </w:rPr>
        <w:id w:val="2039549916"/>
        <w:docPartObj>
          <w:docPartGallery w:val="Table of Contents"/>
          <w:docPartUnique/>
        </w:docPartObj>
      </w:sdtPr>
      <w:sdtEndPr>
        <w:rPr>
          <w:rFonts w:asciiTheme="minorEastAsia" w:hAnsiTheme="minorEastAsia" w:eastAsiaTheme="minorEastAsia"/>
          <w:b w:val="0"/>
          <w:bCs w:val="0"/>
          <w:lang w:val="zh-CN"/>
        </w:rPr>
      </w:sdtEndPr>
      <w:sdtContent>
        <w:p>
          <w:pPr>
            <w:widowControl/>
            <w:spacing w:line="480" w:lineRule="exact"/>
            <w:jc w:val="center"/>
            <w:rPr>
              <w:del w:id="29" w:author="马凯" w:date="2021-06-23T17:18:00Z"/>
              <w:rFonts w:ascii="方正小标宋简体" w:hAnsi="黑体" w:eastAsia="方正小标宋简体"/>
              <w:b/>
              <w:sz w:val="44"/>
              <w:szCs w:val="44"/>
            </w:rPr>
          </w:pPr>
          <w:r>
            <w:rPr>
              <w:rFonts w:hint="eastAsia" w:ascii="方正小标宋简体" w:hAnsi="黑体" w:eastAsia="方正小标宋简体" w:cstheme="majorBidi"/>
              <w:b/>
              <w:bCs/>
              <w:kern w:val="0"/>
              <w:sz w:val="44"/>
              <w:szCs w:val="44"/>
              <w:lang w:val="zh-CN"/>
            </w:rPr>
            <w:t>目</w:t>
          </w:r>
          <w:ins w:id="30" w:author="Windows 用户" w:date="2021-06-22T12:19:00Z">
            <w:r>
              <w:rPr>
                <w:rFonts w:ascii="方正小标宋简体" w:hAnsi="黑体" w:eastAsia="方正小标宋简体" w:cstheme="majorBidi"/>
                <w:b/>
                <w:bCs/>
                <w:kern w:val="0"/>
                <w:sz w:val="44"/>
                <w:szCs w:val="44"/>
                <w:lang w:val="zh-CN"/>
              </w:rPr>
              <w:t xml:space="preserve">  </w:t>
            </w:r>
          </w:ins>
          <w:r>
            <w:rPr>
              <w:rFonts w:hint="eastAsia" w:ascii="方正小标宋简体" w:hAnsi="黑体" w:eastAsia="方正小标宋简体" w:cstheme="majorBidi"/>
              <w:b/>
              <w:bCs/>
              <w:kern w:val="0"/>
              <w:sz w:val="44"/>
              <w:szCs w:val="44"/>
              <w:lang w:val="zh-CN"/>
            </w:rPr>
            <w:t>录</w:t>
          </w:r>
        </w:p>
        <w:p>
          <w:pPr>
            <w:widowControl/>
            <w:spacing w:line="480" w:lineRule="exact"/>
            <w:jc w:val="center"/>
          </w:pPr>
        </w:p>
        <w:p>
          <w:pPr>
            <w:pStyle w:val="11"/>
            <w:ind w:firstLine="331"/>
            <w:rPr>
              <w:rFonts w:asciiTheme="minorEastAsia" w:hAnsiTheme="minorEastAsia" w:eastAsiaTheme="minorEastAsia" w:cstheme="minorBidi"/>
              <w:b w:val="0"/>
              <w:spacing w:val="0"/>
            </w:rPr>
          </w:pPr>
          <w:r>
            <w:rPr>
              <w:rFonts w:asciiTheme="minorEastAsia" w:hAnsiTheme="minorEastAsia" w:eastAsiaTheme="minorEastAsia"/>
              <w:b/>
              <w:color w:val="auto"/>
              <w:sz w:val="22"/>
              <w:szCs w:val="28"/>
              <w:u w:val="none"/>
              <w:lang w:val="en-US"/>
            </w:rPr>
            <w:fldChar w:fldCharType="begin"/>
          </w:r>
          <w:r>
            <w:rPr>
              <w:rFonts w:asciiTheme="minorEastAsia" w:hAnsiTheme="minorEastAsia" w:eastAsiaTheme="minorEastAsia"/>
              <w:sz w:val="22"/>
            </w:rPr>
            <w:instrText xml:space="preserve"> TOC \o "1-3" \h \z \u </w:instrText>
          </w:r>
          <w:r>
            <w:rPr>
              <w:rFonts w:asciiTheme="minorEastAsia" w:hAnsiTheme="minorEastAsia" w:eastAsiaTheme="minorEastAsia"/>
              <w:b/>
              <w:color w:val="auto"/>
              <w:sz w:val="22"/>
              <w:szCs w:val="28"/>
              <w:u w:val="none"/>
              <w:lang w:val="en-US"/>
            </w:rPr>
            <w:fldChar w:fldCharType="separate"/>
          </w: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"_Toc84864191"</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rPr>
            <w:t>一、现状和形势分析</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_Toc84864191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3</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"_Toc84864192"</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（一）发展现状</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_Toc84864192 \h </w:instrText>
          </w:r>
          <w:r>
            <w:rPr>
              <w:rFonts w:hint="eastAsia" w:asciiTheme="minorEastAsia" w:eastAsiaTheme="minorEastAsia"/>
              <w:sz w:val="24"/>
              <w:szCs w:val="24"/>
            </w:rPr>
            <w:fldChar w:fldCharType="separate"/>
          </w:r>
          <w:r>
            <w:rPr>
              <w:rFonts w:asciiTheme="minorEastAsia" w:eastAsiaTheme="minorEastAsia"/>
              <w:sz w:val="24"/>
              <w:szCs w:val="24"/>
            </w:rPr>
            <w:t>3</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"_Toc84864193"</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（二）形势要求</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_Toc84864193 \h </w:instrText>
          </w:r>
          <w:r>
            <w:rPr>
              <w:rFonts w:hint="eastAsia" w:asciiTheme="minorEastAsia" w:eastAsiaTheme="minorEastAsia"/>
              <w:sz w:val="24"/>
              <w:szCs w:val="24"/>
            </w:rPr>
            <w:fldChar w:fldCharType="separate"/>
          </w:r>
          <w:r>
            <w:rPr>
              <w:rFonts w:asciiTheme="minorEastAsia" w:eastAsiaTheme="minorEastAsia"/>
              <w:sz w:val="24"/>
              <w:szCs w:val="24"/>
            </w:rPr>
            <w:t>6</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"_Toc84864194"</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（三）存在问题</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_Toc84864194 \h </w:instrText>
          </w:r>
          <w:r>
            <w:rPr>
              <w:rFonts w:hint="eastAsia" w:asciiTheme="minorEastAsia" w:eastAsiaTheme="minorEastAsia"/>
              <w:sz w:val="24"/>
              <w:szCs w:val="24"/>
            </w:rPr>
            <w:fldChar w:fldCharType="separate"/>
          </w:r>
          <w:r>
            <w:rPr>
              <w:rFonts w:asciiTheme="minorEastAsia" w:eastAsiaTheme="minorEastAsia"/>
              <w:sz w:val="24"/>
              <w:szCs w:val="24"/>
            </w:rPr>
            <w:t>8</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1"/>
            <w:ind w:firstLine="36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"_Toc84864195"</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rPr>
            <w:t>二、总体要求</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_Toc84864195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8</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"_Toc84864196"</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（一）指导思想</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_Toc84864196 \h </w:instrText>
          </w:r>
          <w:r>
            <w:rPr>
              <w:rFonts w:hint="eastAsia" w:asciiTheme="minorEastAsia" w:eastAsiaTheme="minorEastAsia"/>
              <w:sz w:val="24"/>
              <w:szCs w:val="24"/>
            </w:rPr>
            <w:fldChar w:fldCharType="separate"/>
          </w:r>
          <w:r>
            <w:rPr>
              <w:rFonts w:asciiTheme="minorEastAsia" w:eastAsiaTheme="minorEastAsia"/>
              <w:sz w:val="24"/>
              <w:szCs w:val="24"/>
            </w:rPr>
            <w:t>8</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"_Toc84864197"</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（二）基本原则</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_Toc84864197 \h </w:instrText>
          </w:r>
          <w:r>
            <w:rPr>
              <w:rFonts w:hint="eastAsia" w:asciiTheme="minorEastAsia" w:eastAsiaTheme="minorEastAsia"/>
              <w:sz w:val="24"/>
              <w:szCs w:val="24"/>
            </w:rPr>
            <w:fldChar w:fldCharType="separate"/>
          </w:r>
          <w:r>
            <w:rPr>
              <w:rFonts w:asciiTheme="minorEastAsia" w:eastAsiaTheme="minorEastAsia"/>
              <w:sz w:val="24"/>
              <w:szCs w:val="24"/>
            </w:rPr>
            <w:t>9</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"_Toc84864198"</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（三）发展目标</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_Toc84864198 \h </w:instrText>
          </w:r>
          <w:r>
            <w:rPr>
              <w:rFonts w:hint="eastAsia" w:asciiTheme="minorEastAsia" w:eastAsiaTheme="minorEastAsia"/>
              <w:sz w:val="24"/>
              <w:szCs w:val="24"/>
            </w:rPr>
            <w:fldChar w:fldCharType="separate"/>
          </w:r>
          <w:r>
            <w:rPr>
              <w:rFonts w:asciiTheme="minorEastAsia" w:eastAsiaTheme="minorEastAsia"/>
              <w:sz w:val="24"/>
              <w:szCs w:val="24"/>
            </w:rPr>
            <w:t>9</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1"/>
            <w:ind w:firstLine="36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"_Toc84864199"</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rPr>
            <w:t>三、主要任务</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_Toc84864199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10</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"_Toc84864200"</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rPr>
            <w:t>（一）全面构建气象防灾减灾救灾体系，提升保障综合防灾减灾救灾气象服务能力</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_Toc84864200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10</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"_Toc84864201"</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rPr>
            <w:t>（二）积极打造专业气象服务体系，提升保障重点领域气象服务能力</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_Toc84864201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12</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"_Toc84864202"</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rPr>
            <w:t>（三）全力构建现代为农气象服务体系，提升保障乡村振兴战略气象服务能力</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_Toc84864202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13</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"_Toc84864204"</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rPr>
            <w:t>（四）基本建成生态气象业务服务体系，提升保障生态文明建设气象服务能力</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_Toc84864204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14</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36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"_Toc84864205"</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rPr>
            <w:t>四、重点工程</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_Toc84864205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16</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"_Toc84864206"</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（一）新疆农牧区气象防灾减灾能力提升工程</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_Toc84864206 \h </w:instrText>
          </w:r>
          <w:r>
            <w:rPr>
              <w:rFonts w:hint="eastAsia" w:asciiTheme="minorEastAsia" w:eastAsiaTheme="minorEastAsia"/>
              <w:sz w:val="24"/>
              <w:szCs w:val="24"/>
            </w:rPr>
            <w:fldChar w:fldCharType="separate"/>
          </w:r>
          <w:r>
            <w:rPr>
              <w:rFonts w:asciiTheme="minorEastAsia" w:eastAsiaTheme="minorEastAsia"/>
              <w:sz w:val="24"/>
              <w:szCs w:val="24"/>
            </w:rPr>
            <w:t>16</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"_Toc84864207"</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（二）</w:t>
          </w:r>
          <w:r>
            <w:rPr>
              <w:rStyle w:val="17"/>
              <w:rFonts w:hint="eastAsia" w:asciiTheme="minorEastAsia" w:eastAsiaTheme="minorEastAsia"/>
              <w:spacing w:val="-20"/>
              <w:sz w:val="24"/>
              <w:szCs w:val="24"/>
            </w:rPr>
            <w:t>新疆全域旅游气象服务和伊犁旅游气象服务示范区建设工程</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_Toc84864207 \h </w:instrText>
          </w:r>
          <w:r>
            <w:rPr>
              <w:rFonts w:hint="eastAsia" w:asciiTheme="minorEastAsia" w:eastAsiaTheme="minorEastAsia"/>
              <w:sz w:val="24"/>
              <w:szCs w:val="24"/>
            </w:rPr>
            <w:fldChar w:fldCharType="separate"/>
          </w:r>
          <w:r>
            <w:rPr>
              <w:rFonts w:asciiTheme="minorEastAsia" w:eastAsiaTheme="minorEastAsia"/>
              <w:sz w:val="24"/>
              <w:szCs w:val="24"/>
            </w:rPr>
            <w:t>16</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rPr>
              <w:rStyle w:val="17"/>
              <w:rFonts w:asciiTheme="minorEastAsia" w:eastAsiaTheme="minorEastAsia"/>
              <w:sz w:val="24"/>
              <w:szCs w:val="24"/>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"_Toc84864208"</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（三）卫星遥感技术助力生态环境保护能力建设工程</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_Toc84864208 \h </w:instrText>
          </w:r>
          <w:r>
            <w:rPr>
              <w:rFonts w:hint="eastAsia" w:asciiTheme="minorEastAsia" w:eastAsiaTheme="minorEastAsia"/>
              <w:sz w:val="24"/>
              <w:szCs w:val="24"/>
            </w:rPr>
            <w:fldChar w:fldCharType="separate"/>
          </w:r>
          <w:r>
            <w:rPr>
              <w:rFonts w:asciiTheme="minorEastAsia" w:eastAsiaTheme="minorEastAsia"/>
              <w:sz w:val="24"/>
              <w:szCs w:val="24"/>
            </w:rPr>
            <w:t>17</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3"/>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"_Toc84864208"</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（四）中巴经济走廊气象防灾减灾能力建设工程</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_Toc84864208 \h </w:instrText>
          </w:r>
          <w:r>
            <w:rPr>
              <w:rFonts w:hint="eastAsia" w:asciiTheme="minorEastAsia" w:eastAsiaTheme="minorEastAsia"/>
              <w:sz w:val="24"/>
              <w:szCs w:val="24"/>
            </w:rPr>
            <w:fldChar w:fldCharType="separate"/>
          </w:r>
          <w:r>
            <w:rPr>
              <w:rFonts w:asciiTheme="minorEastAsia" w:eastAsiaTheme="minorEastAsia"/>
              <w:sz w:val="24"/>
              <w:szCs w:val="24"/>
            </w:rPr>
            <w:t>17</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1"/>
            <w:ind w:firstLine="36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"_Toc84864209"</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rPr>
            <w:t>五、保障措施</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_Toc84864209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18</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3"/>
            <w:rPr>
              <w:rFonts w:cstheme="minorBidi"/>
            </w:rPr>
          </w:pPr>
          <w:r>
            <w:rPr>
              <w:rStyle w:val="17"/>
              <w:rFonts w:hint="eastAsia" w:asciiTheme="minorEastAsia" w:eastAsiaTheme="minorEastAsia"/>
              <w:sz w:val="24"/>
              <w:szCs w:val="24"/>
            </w:rPr>
            <w:fldChar w:fldCharType="begin"/>
          </w:r>
          <w:r>
            <w:rPr>
              <w:rStyle w:val="17"/>
              <w:rFonts w:hint="eastAsia" w:asciiTheme="minorEastAsia" w:eastAsiaTheme="minorEastAsia"/>
              <w:sz w:val="24"/>
              <w:szCs w:val="24"/>
            </w:rPr>
            <w:instrText xml:space="preserve"> </w:instrText>
          </w:r>
          <w:r>
            <w:rPr>
              <w:rFonts w:hint="eastAsia"/>
            </w:rPr>
            <w:instrText xml:space="preserve">HYPERLINK \l "_Toc84864210"</w:instrText>
          </w:r>
          <w:r>
            <w:rPr>
              <w:rStyle w:val="17"/>
              <w:rFonts w:hint="eastAsia" w:asciiTheme="minorEastAsia" w:eastAsiaTheme="minorEastAsia"/>
              <w:sz w:val="24"/>
              <w:szCs w:val="24"/>
            </w:rPr>
            <w:instrText xml:space="preserve"> </w:instrText>
          </w:r>
          <w:r>
            <w:rPr>
              <w:rStyle w:val="17"/>
              <w:rFonts w:hint="eastAsia" w:asciiTheme="minorEastAsia" w:eastAsiaTheme="minorEastAsia"/>
              <w:sz w:val="24"/>
              <w:szCs w:val="24"/>
            </w:rPr>
            <w:fldChar w:fldCharType="separate"/>
          </w:r>
          <w:r>
            <w:rPr>
              <w:rStyle w:val="17"/>
              <w:rFonts w:hint="eastAsia" w:asciiTheme="minorEastAsia" w:eastAsiaTheme="minorEastAsia"/>
              <w:sz w:val="24"/>
              <w:szCs w:val="24"/>
            </w:rPr>
            <w:t>（一）强化组织领导</w:t>
          </w:r>
          <w:r>
            <w:rPr>
              <w:rFonts w:hint="eastAsia"/>
            </w:rPr>
            <w:tab/>
          </w:r>
          <w:r>
            <w:rPr>
              <w:rFonts w:hint="eastAsia" w:asciiTheme="minorEastAsia" w:eastAsiaTheme="minorEastAsia"/>
              <w:sz w:val="24"/>
              <w:szCs w:val="24"/>
            </w:rPr>
            <w:fldChar w:fldCharType="begin"/>
          </w:r>
          <w:r>
            <w:rPr>
              <w:rFonts w:hint="eastAsia" w:asciiTheme="minorEastAsia" w:eastAsiaTheme="minorEastAsia"/>
              <w:sz w:val="24"/>
              <w:szCs w:val="24"/>
            </w:rPr>
            <w:instrText xml:space="preserve"> PAGEREF _Toc84864210 \h </w:instrText>
          </w:r>
          <w:r>
            <w:rPr>
              <w:rFonts w:hint="eastAsia" w:asciiTheme="minorEastAsia" w:eastAsiaTheme="minorEastAsia"/>
              <w:sz w:val="24"/>
              <w:szCs w:val="24"/>
            </w:rPr>
            <w:fldChar w:fldCharType="separate"/>
          </w:r>
          <w:r>
            <w:rPr>
              <w:rFonts w:asciiTheme="minorEastAsia" w:eastAsiaTheme="minorEastAsia"/>
              <w:sz w:val="24"/>
              <w:szCs w:val="24"/>
            </w:rPr>
            <w:t>18</w:t>
          </w:r>
          <w:r>
            <w:rPr>
              <w:rFonts w:hint="eastAsia" w:asciiTheme="minorEastAsia" w:eastAsiaTheme="minorEastAsia"/>
              <w:sz w:val="24"/>
              <w:szCs w:val="24"/>
            </w:rPr>
            <w:fldChar w:fldCharType="end"/>
          </w:r>
          <w:r>
            <w:rPr>
              <w:rStyle w:val="17"/>
              <w:rFonts w:hint="eastAsia" w:asciiTheme="minorEastAsia" w:eastAsiaTheme="minorEastAsia"/>
              <w:sz w:val="24"/>
              <w:szCs w:val="24"/>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"_Toc84864211"</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spacing w:val="0"/>
            </w:rPr>
            <w:t>（二）加大资金投入</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_Toc84864211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18</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b w:val="0"/>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"_Toc84864212"</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spacing w:val="0"/>
            </w:rPr>
            <w:t>（三）推进科技创新</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_Toc84864212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18</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pStyle w:val="11"/>
            <w:ind w:firstLine="500" w:firstLineChars="250"/>
            <w:rPr>
              <w:rFonts w:asciiTheme="minorEastAsia" w:hAnsiTheme="minorEastAsia" w:eastAsiaTheme="minorEastAsia" w:cstheme="minorBidi"/>
              <w:spacing w:val="0"/>
            </w:rPr>
          </w:pPr>
          <w:r>
            <w:rPr>
              <w:rStyle w:val="17"/>
              <w:rFonts w:hint="eastAsia" w:asciiTheme="minorEastAsia" w:hAnsiTheme="minorEastAsia" w:eastAsiaTheme="minorEastAsia"/>
              <w:b w:val="0"/>
            </w:rPr>
            <w:fldChar w:fldCharType="begin"/>
          </w:r>
          <w:r>
            <w:rPr>
              <w:rStyle w:val="17"/>
              <w:rFonts w:hint="eastAsia" w:asciiTheme="minorEastAsia" w:hAnsiTheme="minorEastAsia" w:eastAsiaTheme="minorEastAsia"/>
              <w:b w:val="0"/>
            </w:rPr>
            <w:instrText xml:space="preserve"> </w:instrText>
          </w:r>
          <w:r>
            <w:rPr>
              <w:rFonts w:hint="eastAsia" w:asciiTheme="minorEastAsia" w:hAnsiTheme="minorEastAsia" w:eastAsiaTheme="minorEastAsia"/>
              <w:b w:val="0"/>
            </w:rPr>
            <w:instrText xml:space="preserve">HYPERLINK \l "_Toc84864213"</w:instrText>
          </w:r>
          <w:r>
            <w:rPr>
              <w:rStyle w:val="17"/>
              <w:rFonts w:hint="eastAsia" w:asciiTheme="minorEastAsia" w:hAnsiTheme="minorEastAsia" w:eastAsiaTheme="minorEastAsia"/>
              <w:b w:val="0"/>
            </w:rPr>
            <w:instrText xml:space="preserve"> </w:instrText>
          </w:r>
          <w:r>
            <w:rPr>
              <w:rStyle w:val="17"/>
              <w:rFonts w:hint="eastAsia" w:asciiTheme="minorEastAsia" w:hAnsiTheme="minorEastAsia" w:eastAsiaTheme="minorEastAsia"/>
              <w:b w:val="0"/>
            </w:rPr>
            <w:fldChar w:fldCharType="separate"/>
          </w:r>
          <w:r>
            <w:rPr>
              <w:rStyle w:val="17"/>
              <w:rFonts w:hint="eastAsia" w:asciiTheme="minorEastAsia" w:hAnsiTheme="minorEastAsia" w:eastAsiaTheme="minorEastAsia"/>
              <w:b w:val="0"/>
              <w:spacing w:val="0"/>
            </w:rPr>
            <w:t>（四）强化人才保障</w:t>
          </w:r>
          <w:r>
            <w:rPr>
              <w:rFonts w:hint="eastAsia" w:asciiTheme="minorEastAsia" w:hAnsiTheme="minorEastAsia" w:eastAsiaTheme="minorEastAsia"/>
              <w:b w:val="0"/>
            </w:rPr>
            <w:tab/>
          </w:r>
          <w:r>
            <w:rPr>
              <w:rFonts w:hint="eastAsia" w:asciiTheme="minorEastAsia" w:hAnsiTheme="minorEastAsia" w:eastAsiaTheme="minorEastAsia"/>
              <w:b w:val="0"/>
            </w:rPr>
            <w:fldChar w:fldCharType="begin"/>
          </w:r>
          <w:r>
            <w:rPr>
              <w:rFonts w:hint="eastAsia" w:asciiTheme="minorEastAsia" w:hAnsiTheme="minorEastAsia" w:eastAsiaTheme="minorEastAsia"/>
              <w:b w:val="0"/>
            </w:rPr>
            <w:instrText xml:space="preserve"> PAGEREF _Toc84864213 \h </w:instrText>
          </w:r>
          <w:r>
            <w:rPr>
              <w:rFonts w:hint="eastAsia" w:asciiTheme="minorEastAsia" w:hAnsiTheme="minorEastAsia" w:eastAsiaTheme="minorEastAsia"/>
              <w:b w:val="0"/>
            </w:rPr>
            <w:fldChar w:fldCharType="separate"/>
          </w:r>
          <w:r>
            <w:rPr>
              <w:rFonts w:asciiTheme="minorEastAsia" w:hAnsiTheme="minorEastAsia" w:eastAsiaTheme="minorEastAsia"/>
              <w:b w:val="0"/>
            </w:rPr>
            <w:t>18</w:t>
          </w:r>
          <w:r>
            <w:rPr>
              <w:rFonts w:hint="eastAsia" w:asciiTheme="minorEastAsia" w:hAnsiTheme="minorEastAsia" w:eastAsiaTheme="minorEastAsia"/>
              <w:b w:val="0"/>
            </w:rPr>
            <w:fldChar w:fldCharType="end"/>
          </w:r>
          <w:r>
            <w:rPr>
              <w:rStyle w:val="17"/>
              <w:rFonts w:hint="eastAsia" w:asciiTheme="minorEastAsia" w:hAnsiTheme="minorEastAsia" w:eastAsiaTheme="minorEastAsia"/>
              <w:b w:val="0"/>
            </w:rPr>
            <w:fldChar w:fldCharType="end"/>
          </w:r>
        </w:p>
        <w:p>
          <w:pPr>
            <w:spacing w:line="240" w:lineRule="auto"/>
            <w:rPr>
              <w:rFonts w:asciiTheme="minorEastAsia" w:hAnsiTheme="minorEastAsia" w:eastAsiaTheme="minorEastAsia"/>
            </w:rPr>
          </w:pPr>
          <w:r>
            <w:rPr>
              <w:rFonts w:asciiTheme="minorEastAsia" w:hAnsiTheme="minorEastAsia" w:eastAsiaTheme="minorEastAsia"/>
              <w:bCs/>
              <w:color w:val="auto"/>
              <w:sz w:val="22"/>
              <w:szCs w:val="24"/>
              <w:u w:val="none"/>
              <w:lang w:val="zh-CN"/>
            </w:rPr>
            <w:fldChar w:fldCharType="end"/>
          </w:r>
        </w:p>
      </w:sdtContent>
    </w:sdt>
    <w:p>
      <w:pPr>
        <w:widowControl/>
        <w:snapToGrid w:val="0"/>
        <w:spacing w:line="560" w:lineRule="exact"/>
        <w:jc w:val="left"/>
        <w:rPr>
          <w:del w:id="31" w:author="马凯" w:date="2021-06-23T13:35:00Z"/>
          <w:rFonts w:cs="宋体" w:asciiTheme="minorEastAsia" w:hAnsiTheme="minorEastAsia" w:eastAsiaTheme="minorEastAsia"/>
          <w:bCs/>
          <w:kern w:val="0"/>
          <w:sz w:val="19"/>
        </w:rPr>
        <w:sectPr>
          <w:headerReference r:id="rId3" w:type="default"/>
          <w:footerReference r:id="rId4" w:type="default"/>
          <w:pgSz w:w="11905" w:h="16838" w:orient="landscape"/>
          <w:pgMar w:top="1797" w:right="1418" w:bottom="1797" w:left="1247" w:header="737" w:footer="992" w:gutter="0"/>
          <w:pgNumType w:start="1"/>
          <w:cols w:space="425" w:num="1"/>
          <w:docGrid w:type="linesAndChars" w:linePitch="312" w:charSpace="0"/>
        </w:sectPr>
      </w:pPr>
      <w:r>
        <w:rPr>
          <w:rFonts w:ascii="方正小标宋简体" w:hAnsi="宋体" w:eastAsia="方正小标宋简体" w:cs="宋体"/>
          <w:bCs/>
          <w:kern w:val="0"/>
          <w:sz w:val="44"/>
          <w:szCs w:val="44"/>
        </w:rPr>
        <w:br w:type="page"/>
      </w:r>
      <w:r>
        <w:rPr>
          <w:rFonts w:hint="eastAsia" w:ascii="方正小标宋简体" w:hAnsi="宋体" w:eastAsia="方正小标宋简体" w:cs="宋体"/>
          <w:bCs/>
          <w:kern w:val="0"/>
          <w:sz w:val="44"/>
          <w:szCs w:val="44"/>
        </w:rPr>
        <w:t>自治区</w:t>
      </w:r>
    </w:p>
    <w:p>
      <w:pPr>
        <w:snapToGrid w:val="0"/>
        <w:spacing w:line="560" w:lineRule="exact"/>
        <w:jc w:val="center"/>
        <w:rPr>
          <w:del w:id="32" w:author="计划财务处文秘" w:date="2021-06-23T20:27:00Z"/>
          <w:rFonts w:cs="宋体" w:asciiTheme="minorEastAsia" w:hAnsiTheme="minorEastAsia" w:eastAsiaTheme="minorEastAsia"/>
          <w:bCs/>
          <w:kern w:val="0"/>
        </w:rPr>
      </w:pPr>
    </w:p>
    <w:p>
      <w:pPr>
        <w:spacing w:line="560" w:lineRule="exact"/>
        <w:jc w:val="center"/>
        <w:rPr>
          <w:ins w:id="33" w:author="马凯" w:date="2021-06-23T17:17:00Z"/>
          <w:del w:id="34" w:author="计划财务处文秘" w:date="2021-06-23T20:27:00Z"/>
          <w:rFonts w:ascii="方正小标宋简体" w:hAnsi="宋体" w:eastAsia="方正小标宋简体" w:cs="宋体"/>
          <w:bCs/>
          <w:kern w:val="0"/>
          <w:sz w:val="44"/>
          <w:szCs w:val="44"/>
        </w:rPr>
      </w:pPr>
    </w:p>
    <w:p>
      <w:pPr>
        <w:spacing w:line="560" w:lineRule="exact"/>
        <w:jc w:val="center"/>
        <w:rPr>
          <w:ins w:id="35" w:author="马凯" w:date="2021-06-23T17:17:00Z"/>
          <w:del w:id="36" w:author="计划财务处文秘" w:date="2021-06-23T20:27:00Z"/>
          <w:rFonts w:ascii="方正小标宋简体" w:hAnsi="宋体" w:eastAsia="方正小标宋简体" w:cs="宋体"/>
          <w:bCs/>
          <w:kern w:val="0"/>
          <w:sz w:val="44"/>
          <w:szCs w:val="44"/>
        </w:rPr>
      </w:pPr>
    </w:p>
    <w:p>
      <w:pPr>
        <w:spacing w:line="560" w:lineRule="exact"/>
        <w:jc w:val="center"/>
        <w:rPr>
          <w:ins w:id="37" w:author="马凯" w:date="2021-06-23T17:17:00Z"/>
          <w:del w:id="38" w:author="计划财务处文秘" w:date="2021-06-23T20:27:00Z"/>
          <w:rFonts w:ascii="方正小标宋简体" w:hAnsi="宋体" w:eastAsia="方正小标宋简体" w:cs="宋体"/>
          <w:bCs/>
          <w:kern w:val="0"/>
          <w:sz w:val="44"/>
          <w:szCs w:val="44"/>
        </w:rPr>
      </w:pPr>
    </w:p>
    <w:p>
      <w:pPr>
        <w:spacing w:line="560" w:lineRule="exact"/>
        <w:jc w:val="center"/>
        <w:rPr>
          <w:ins w:id="39" w:author="马凯" w:date="2021-06-23T17:17:00Z"/>
          <w:del w:id="40" w:author="计划财务处文秘" w:date="2021-06-23T20:27:00Z"/>
          <w:rFonts w:ascii="方正小标宋简体" w:hAnsi="宋体" w:eastAsia="方正小标宋简体" w:cs="宋体"/>
          <w:bCs/>
          <w:kern w:val="0"/>
          <w:sz w:val="44"/>
          <w:szCs w:val="44"/>
        </w:rPr>
      </w:pPr>
    </w:p>
    <w:p>
      <w:pPr>
        <w:spacing w:line="560" w:lineRule="exact"/>
        <w:jc w:val="center"/>
        <w:rPr>
          <w:ins w:id="41" w:author="马凯" w:date="2021-06-23T17:17:00Z"/>
          <w:del w:id="42" w:author="计划财务处文秘" w:date="2021-06-23T20:27:00Z"/>
          <w:rFonts w:ascii="方正小标宋简体" w:hAnsi="宋体" w:eastAsia="方正小标宋简体" w:cs="宋体"/>
          <w:bCs/>
          <w:kern w:val="0"/>
          <w:sz w:val="44"/>
          <w:szCs w:val="44"/>
        </w:rPr>
      </w:pPr>
    </w:p>
    <w:p>
      <w:pPr>
        <w:spacing w:line="560" w:lineRule="exact"/>
        <w:jc w:val="center"/>
        <w:rPr>
          <w:ins w:id="43" w:author="马凯" w:date="2021-06-23T17:17:00Z"/>
          <w:del w:id="44" w:author="计划财务处文秘" w:date="2021-06-23T20:27:00Z"/>
          <w:rFonts w:ascii="方正小标宋简体" w:hAnsi="宋体" w:eastAsia="方正小标宋简体" w:cs="宋体"/>
          <w:bCs/>
          <w:kern w:val="0"/>
          <w:sz w:val="44"/>
          <w:szCs w:val="44"/>
        </w:rPr>
      </w:pPr>
    </w:p>
    <w:p>
      <w:pPr>
        <w:spacing w:line="560" w:lineRule="exact"/>
        <w:jc w:val="center"/>
        <w:rPr>
          <w:ins w:id="45" w:author="马凯" w:date="2021-06-23T17:17:00Z"/>
          <w:del w:id="46" w:author="计划财务处文秘" w:date="2021-06-23T20:27:00Z"/>
          <w:rFonts w:ascii="方正小标宋简体" w:hAnsi="宋体" w:eastAsia="方正小标宋简体" w:cs="宋体"/>
          <w:bCs/>
          <w:kern w:val="0"/>
          <w:sz w:val="44"/>
          <w:szCs w:val="44"/>
        </w:rPr>
      </w:pPr>
    </w:p>
    <w:p>
      <w:pPr>
        <w:spacing w:line="560" w:lineRule="exact"/>
        <w:jc w:val="center"/>
        <w:rPr>
          <w:ins w:id="47" w:author="马凯" w:date="2021-06-23T17:17:00Z"/>
          <w:del w:id="48" w:author="计划财务处文秘" w:date="2021-06-23T20:27:00Z"/>
          <w:rFonts w:ascii="方正小标宋简体" w:hAnsi="宋体" w:eastAsia="方正小标宋简体" w:cs="宋体"/>
          <w:bCs/>
          <w:kern w:val="0"/>
          <w:sz w:val="44"/>
          <w:szCs w:val="44"/>
        </w:rPr>
      </w:pPr>
    </w:p>
    <w:p>
      <w:pPr>
        <w:spacing w:line="560" w:lineRule="exact"/>
        <w:jc w:val="center"/>
        <w:rPr>
          <w:ins w:id="49" w:author="马凯" w:date="2021-06-23T17:17:00Z"/>
          <w:del w:id="50" w:author="计划财务处文秘" w:date="2021-06-23T20:27:00Z"/>
          <w:rFonts w:ascii="方正小标宋简体" w:hAnsi="宋体" w:eastAsia="方正小标宋简体" w:cs="宋体"/>
          <w:bCs/>
          <w:kern w:val="0"/>
          <w:sz w:val="44"/>
          <w:szCs w:val="44"/>
        </w:rPr>
      </w:pPr>
    </w:p>
    <w:p>
      <w:pPr>
        <w:spacing w:line="560" w:lineRule="exact"/>
        <w:jc w:val="center"/>
        <w:rPr>
          <w:ins w:id="51" w:author="马凯" w:date="2021-06-23T17:17:00Z"/>
          <w:del w:id="52" w:author="计划财务处文秘" w:date="2021-06-23T20:27:00Z"/>
          <w:rFonts w:ascii="方正小标宋简体" w:hAnsi="宋体" w:eastAsia="方正小标宋简体" w:cs="宋体"/>
          <w:bCs/>
          <w:kern w:val="0"/>
          <w:sz w:val="44"/>
          <w:szCs w:val="44"/>
        </w:rPr>
      </w:pPr>
    </w:p>
    <w:p>
      <w:pPr>
        <w:spacing w:line="560" w:lineRule="exact"/>
        <w:jc w:val="center"/>
        <w:rPr>
          <w:ins w:id="53" w:author="马凯" w:date="2021-06-23T17:17:00Z"/>
          <w:del w:id="54" w:author="计划财务处文秘" w:date="2021-06-23T20:27:00Z"/>
          <w:rFonts w:ascii="方正小标宋简体" w:hAnsi="宋体" w:eastAsia="方正小标宋简体" w:cs="宋体"/>
          <w:bCs/>
          <w:kern w:val="0"/>
          <w:sz w:val="44"/>
          <w:szCs w:val="44"/>
        </w:rPr>
      </w:pPr>
    </w:p>
    <w:p>
      <w:pPr>
        <w:spacing w:line="560" w:lineRule="exact"/>
        <w:jc w:val="center"/>
        <w:rPr>
          <w:ins w:id="55" w:author="马凯" w:date="2021-06-23T17:17:00Z"/>
          <w:del w:id="56" w:author="计划财务处文秘" w:date="2021-06-23T20:27:00Z"/>
          <w:rFonts w:ascii="方正小标宋简体" w:hAnsi="宋体" w:eastAsia="方正小标宋简体" w:cs="宋体"/>
          <w:bCs/>
          <w:kern w:val="0"/>
          <w:sz w:val="44"/>
          <w:szCs w:val="44"/>
        </w:rPr>
      </w:pPr>
    </w:p>
    <w:p>
      <w:pPr>
        <w:spacing w:line="560" w:lineRule="exact"/>
        <w:jc w:val="center"/>
        <w:rPr>
          <w:ins w:id="57" w:author="马凯" w:date="2021-06-23T17:17:00Z"/>
          <w:del w:id="58" w:author="计划财务处文秘" w:date="2021-06-23T20:27:00Z"/>
          <w:rFonts w:ascii="方正小标宋简体" w:hAnsi="宋体" w:eastAsia="方正小标宋简体" w:cs="宋体"/>
          <w:bCs/>
          <w:kern w:val="0"/>
          <w:sz w:val="44"/>
          <w:szCs w:val="44"/>
        </w:rPr>
      </w:pPr>
    </w:p>
    <w:p>
      <w:pPr>
        <w:spacing w:line="560" w:lineRule="exact"/>
        <w:jc w:val="center"/>
        <w:rPr>
          <w:ins w:id="59" w:author="马凯" w:date="2021-06-23T17:17:00Z"/>
          <w:del w:id="60" w:author="计划财务处文秘" w:date="2021-06-23T20:27:00Z"/>
          <w:rFonts w:ascii="方正小标宋简体" w:hAnsi="宋体" w:eastAsia="方正小标宋简体" w:cs="宋体"/>
          <w:bCs/>
          <w:kern w:val="0"/>
          <w:sz w:val="44"/>
          <w:szCs w:val="44"/>
        </w:rPr>
      </w:pPr>
    </w:p>
    <w:p>
      <w:pPr>
        <w:spacing w:line="560" w:lineRule="exact"/>
        <w:jc w:val="center"/>
        <w:rPr>
          <w:ins w:id="61" w:author="马凯" w:date="2021-06-23T17:17:00Z"/>
          <w:del w:id="62" w:author="计划财务处文秘" w:date="2021-06-23T20:27:00Z"/>
          <w:rFonts w:ascii="方正小标宋简体" w:hAnsi="宋体" w:eastAsia="方正小标宋简体" w:cs="宋体"/>
          <w:bCs/>
          <w:kern w:val="0"/>
          <w:sz w:val="44"/>
          <w:szCs w:val="44"/>
        </w:rPr>
      </w:pPr>
    </w:p>
    <w:p>
      <w:pPr>
        <w:spacing w:line="560" w:lineRule="exact"/>
        <w:jc w:val="center"/>
        <w:rPr>
          <w:ins w:id="63" w:author="马凯" w:date="2021-06-23T17:17:00Z"/>
          <w:del w:id="64" w:author="计划财务处文秘" w:date="2021-06-23T20:27:00Z"/>
          <w:rFonts w:ascii="方正小标宋简体" w:hAnsi="宋体" w:eastAsia="方正小标宋简体" w:cs="宋体"/>
          <w:bCs/>
          <w:kern w:val="0"/>
          <w:sz w:val="44"/>
          <w:szCs w:val="44"/>
        </w:rPr>
      </w:pPr>
    </w:p>
    <w:p>
      <w:pPr>
        <w:spacing w:line="560" w:lineRule="exact"/>
        <w:jc w:val="both"/>
        <w:rPr>
          <w:ins w:id="65" w:author="马凯" w:date="2021-06-23T17:17:00Z"/>
          <w:del w:id="66" w:author="计划财务处文秘" w:date="2021-06-23T20:27:00Z"/>
          <w:rFonts w:ascii="方正小标宋简体" w:hAnsi="宋体" w:eastAsia="方正小标宋简体" w:cs="宋体"/>
          <w:bCs/>
          <w:kern w:val="0"/>
          <w:sz w:val="44"/>
          <w:szCs w:val="44"/>
        </w:rPr>
      </w:pPr>
    </w:p>
    <w:p>
      <w:pPr>
        <w:spacing w:line="560" w:lineRule="exact"/>
        <w:jc w:val="center"/>
        <w:rPr>
          <w:ins w:id="67" w:author="马凯" w:date="2021-06-23T17:17:00Z"/>
          <w:del w:id="68" w:author="计划财务处文秘" w:date="2021-06-23T20:27:00Z"/>
          <w:rFonts w:ascii="方正小标宋简体" w:hAnsi="宋体" w:eastAsia="方正小标宋简体" w:cs="宋体"/>
          <w:bCs/>
          <w:kern w:val="0"/>
          <w:sz w:val="44"/>
          <w:szCs w:val="44"/>
        </w:rPr>
      </w:pPr>
    </w:p>
    <w:p>
      <w:pPr>
        <w:spacing w:line="560" w:lineRule="exact"/>
        <w:jc w:val="center"/>
        <w:rPr>
          <w:ins w:id="69" w:author="马凯" w:date="2021-06-23T17:17:00Z"/>
          <w:del w:id="70" w:author="计划财务处文秘" w:date="2021-06-23T20:27:00Z"/>
          <w:rFonts w:ascii="方正小标宋简体" w:hAnsi="宋体" w:eastAsia="方正小标宋简体" w:cs="宋体"/>
          <w:bCs/>
          <w:kern w:val="0"/>
          <w:sz w:val="44"/>
          <w:szCs w:val="44"/>
        </w:rPr>
      </w:pPr>
    </w:p>
    <w:p>
      <w:pPr>
        <w:spacing w:line="560" w:lineRule="exact"/>
        <w:jc w:val="center"/>
        <w:rPr>
          <w:ins w:id="71" w:author="马凯" w:date="2021-06-23T17:17:00Z"/>
          <w:del w:id="72" w:author="计划财务处文秘" w:date="2021-06-23T20:27:00Z"/>
          <w:rFonts w:ascii="方正小标宋简体" w:hAnsi="宋体" w:eastAsia="方正小标宋简体" w:cs="宋体"/>
          <w:bCs/>
          <w:kern w:val="0"/>
          <w:sz w:val="44"/>
          <w:szCs w:val="44"/>
        </w:rPr>
      </w:pPr>
    </w:p>
    <w:p>
      <w:pPr>
        <w:spacing w:line="560" w:lineRule="exact"/>
        <w:jc w:val="center"/>
        <w:rPr>
          <w:ins w:id="73" w:author="马凯" w:date="2021-06-23T17:17:00Z"/>
          <w:del w:id="74" w:author="计划财务处文秘" w:date="2021-06-23T20:27:00Z"/>
          <w:rFonts w:ascii="方正小标宋简体" w:hAnsi="宋体" w:eastAsia="方正小标宋简体" w:cs="宋体"/>
          <w:bCs/>
          <w:kern w:val="0"/>
          <w:sz w:val="44"/>
          <w:szCs w:val="44"/>
        </w:rPr>
      </w:pPr>
    </w:p>
    <w:p>
      <w:pPr>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气象服务经济发展</w:t>
      </w:r>
    </w:p>
    <w:p>
      <w:pPr>
        <w:spacing w:line="56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“十四五”专项规划</w:t>
      </w:r>
    </w:p>
    <w:p>
      <w:pPr>
        <w:spacing w:line="560" w:lineRule="exact"/>
        <w:jc w:val="center"/>
        <w:rPr>
          <w:del w:id="75" w:author="应急与减灾处文秘" w:date="2021-06-21T14:26:00Z"/>
          <w:rFonts w:ascii="方正小标宋简体" w:hAnsi="宋体" w:eastAsia="方正小标宋简体" w:cs="宋体"/>
          <w:bCs/>
          <w:kern w:val="0"/>
          <w:sz w:val="44"/>
          <w:szCs w:val="44"/>
        </w:rPr>
      </w:pPr>
      <w:del w:id="76" w:author="应急与减灾处文秘" w:date="2021-06-21T14:26:00Z">
        <w:r>
          <w:rPr>
            <w:rFonts w:hint="eastAsia" w:ascii="方正小标宋简体" w:hAnsi="宋体" w:eastAsia="方正小标宋简体" w:cs="宋体"/>
            <w:bCs/>
            <w:kern w:val="0"/>
            <w:sz w:val="44"/>
            <w:szCs w:val="44"/>
          </w:rPr>
          <w:delText>（2021-2025年）</w:delText>
        </w:r>
      </w:del>
    </w:p>
    <w:p>
      <w:pPr>
        <w:spacing w:line="560" w:lineRule="exact"/>
        <w:rPr>
          <w:rFonts w:ascii="方正小标宋简体" w:hAnsi="宋体" w:eastAsia="方正小标宋简体" w:cs="宋体"/>
          <w:bCs/>
          <w:kern w:val="0"/>
          <w:sz w:val="44"/>
          <w:szCs w:val="44"/>
        </w:rPr>
      </w:pPr>
    </w:p>
    <w:p>
      <w:pPr>
        <w:pStyle w:val="20"/>
        <w:tabs>
          <w:tab w:val="left" w:pos="7008"/>
        </w:tabs>
        <w:spacing w:before="156" w:beforeLines="50" w:after="156" w:afterLines="50" w:line="560" w:lineRule="exact"/>
        <w:ind w:left="0" w:leftChars="0" w:firstLine="643"/>
        <w:rPr>
          <w:rFonts w:ascii="Times New Roman" w:hAnsi="Times New Roman" w:cs="Times New Roman"/>
          <w:b/>
        </w:rPr>
      </w:pPr>
      <w:bookmarkStart w:id="0" w:name="_Toc27392907"/>
      <w:bookmarkStart w:id="1" w:name="_Toc27393584"/>
      <w:bookmarkStart w:id="2" w:name="_Toc27392976"/>
      <w:bookmarkStart w:id="3" w:name="_Toc84864191"/>
      <w:r>
        <w:rPr>
          <w:rFonts w:hint="eastAsia" w:ascii="Times New Roman" w:hAnsi="Times New Roman" w:cs="Times New Roman"/>
          <w:b/>
        </w:rPr>
        <w:t>一、</w:t>
      </w:r>
      <w:bookmarkEnd w:id="0"/>
      <w:bookmarkEnd w:id="1"/>
      <w:bookmarkEnd w:id="2"/>
      <w:r>
        <w:rPr>
          <w:rFonts w:hint="eastAsia" w:ascii="Times New Roman" w:hAnsi="Times New Roman" w:cs="Times New Roman"/>
          <w:b/>
        </w:rPr>
        <w:t>现状和形势分析</w:t>
      </w:r>
      <w:bookmarkEnd w:id="3"/>
      <w:r>
        <w:rPr>
          <w:rFonts w:ascii="Times New Roman" w:hAnsi="Times New Roman" w:cs="Times New Roman"/>
          <w:b/>
        </w:rPr>
        <w:tab/>
      </w:r>
    </w:p>
    <w:p>
      <w:pPr>
        <w:keepNext/>
        <w:keepLines/>
        <w:spacing w:before="260" w:after="260" w:line="560" w:lineRule="exact"/>
        <w:ind w:firstLine="640" w:firstLineChars="200"/>
        <w:outlineLvl w:val="1"/>
        <w:rPr>
          <w:rFonts w:ascii="Times New Roman" w:hAnsi="Times New Roman" w:eastAsia="楷体_GB2312" w:cs="Times New Roman"/>
          <w:b/>
          <w:bCs/>
          <w:sz w:val="32"/>
          <w:szCs w:val="32"/>
        </w:rPr>
      </w:pPr>
      <w:bookmarkStart w:id="4" w:name="_Toc84864192"/>
      <w:bookmarkStart w:id="5" w:name="_Toc27393585"/>
      <w:bookmarkStart w:id="6" w:name="_Toc27392977"/>
      <w:bookmarkStart w:id="7" w:name="_Toc27392908"/>
      <w:r>
        <w:rPr>
          <w:rFonts w:hint="eastAsia" w:ascii="Times New Roman" w:hAnsi="Times New Roman" w:eastAsia="楷体_GB2312" w:cs="Times New Roman"/>
          <w:b/>
          <w:bCs/>
          <w:sz w:val="32"/>
          <w:szCs w:val="32"/>
        </w:rPr>
        <w:t>（一）发展现状</w:t>
      </w:r>
      <w:bookmarkEnd w:id="4"/>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五”时期，在中国气象局党组和自治区党委、政府的正确领导下，在有关部门的大力支持下，新疆气象局紧紧围绕新疆社会稳定和长治久安总目标，通过“三农”气象服务专项建设工程、绿洲可持续发展人工增水及防雹保障工程、山洪地质灾害防御气象保障工程、西北区域人工影响天气能力建设工程、突发事件预警信息发布系统建设工程等重点工程的顺利实施，气象服务事业取得了长足进步，气象保障新疆经济社会和人民安全福祉取得显著效益。</w:t>
      </w:r>
    </w:p>
    <w:p>
      <w:pPr>
        <w:spacing w:line="560" w:lineRule="exact"/>
        <w:ind w:firstLine="640" w:firstLineChars="200"/>
        <w:rPr>
          <w:rFonts w:cs="Times New Roman" w:asciiTheme="minorEastAsia" w:hAnsiTheme="minorEastAsia" w:eastAsiaTheme="minorEastAsia"/>
        </w:rPr>
      </w:pPr>
      <w:r>
        <w:rPr>
          <w:rFonts w:cs="Times New Roman" w:asciiTheme="minorEastAsia" w:hAnsiTheme="minorEastAsia" w:eastAsiaTheme="minorEastAsia"/>
          <w:b/>
          <w:sz w:val="32"/>
          <w:szCs w:val="32"/>
        </w:rPr>
        <w:t>1.</w:t>
      </w:r>
      <w:r>
        <w:rPr>
          <w:rFonts w:hint="eastAsia" w:cs="Times New Roman" w:asciiTheme="minorEastAsia" w:hAnsiTheme="minorEastAsia" w:eastAsiaTheme="minorEastAsia"/>
          <w:b/>
          <w:sz w:val="32"/>
          <w:szCs w:val="32"/>
        </w:rPr>
        <w:t>气象防灾减灾取得重大成效</w:t>
      </w:r>
      <w:del w:id="77" w:author="应急与减灾处文秘" w:date="2021-06-21T16:10:00Z">
        <w:r>
          <w:rPr>
            <w:rFonts w:hint="eastAsia" w:cs="Times New Roman" w:asciiTheme="minorEastAsia" w:hAnsiTheme="minorEastAsia" w:eastAsiaTheme="minorEastAsia"/>
            <w:b/>
            <w:sz w:val="32"/>
            <w:szCs w:val="32"/>
          </w:rPr>
          <w:delText>。</w:delText>
        </w:r>
      </w:del>
    </w:p>
    <w:p>
      <w:pPr>
        <w:spacing w:line="560" w:lineRule="exact"/>
        <w:ind w:firstLine="640" w:firstLineChars="200"/>
        <w:rPr>
          <w:rFonts w:ascii="仿宋_GB2312" w:hAnsi="Times New Roman" w:eastAsia="仿宋_GB2312" w:cs="Times New Roman"/>
          <w:sz w:val="32"/>
          <w:szCs w:val="32"/>
        </w:rPr>
      </w:pPr>
      <w:r>
        <w:rPr>
          <w:rFonts w:hint="eastAsia" w:ascii="仿宋_GB2312" w:eastAsia="仿宋_GB2312"/>
          <w:b/>
          <w:bCs/>
          <w:sz w:val="32"/>
          <w:szCs w:val="32"/>
        </w:rPr>
        <w:t>气象防灾减灾体制机制逐步健全。</w:t>
      </w:r>
      <w:r>
        <w:rPr>
          <w:rFonts w:hint="eastAsia" w:ascii="仿宋_GB2312" w:eastAsia="仿宋_GB2312"/>
          <w:bCs/>
          <w:sz w:val="32"/>
          <w:szCs w:val="32"/>
        </w:rPr>
        <w:t>进一步完善</w:t>
      </w:r>
      <w:r>
        <w:rPr>
          <w:rFonts w:hint="eastAsia" w:ascii="Times New Roman" w:hAnsi="Times New Roman" w:eastAsia="仿宋_GB2312" w:cs="Times New Roman"/>
          <w:sz w:val="32"/>
          <w:szCs w:val="32"/>
        </w:rPr>
        <w:t>“政府主导、部门联动、社会参与”的气象灾害防御体制机制</w:t>
      </w:r>
      <w:r>
        <w:rPr>
          <w:rFonts w:hint="eastAsia" w:ascii="仿宋_GB2312" w:hAnsi="Times New Roman" w:eastAsia="仿宋_GB2312" w:cs="Times New Roman"/>
          <w:sz w:val="32"/>
          <w:szCs w:val="32"/>
        </w:rPr>
        <w:t>。成立了区地县乡四级气象灾害防御组织，</w:t>
      </w:r>
      <w:ins w:id="78" w:author="新疆局文秘" w:date="2021-05-26T11:36:00Z">
        <w:r>
          <w:rPr>
            <w:rFonts w:hint="eastAsia" w:ascii="仿宋_GB2312" w:hAnsi="Times New Roman" w:eastAsia="仿宋_GB2312" w:cs="Times New Roman"/>
            <w:sz w:val="32"/>
            <w:szCs w:val="32"/>
          </w:rPr>
          <w:t>区地两级和80%的县（市</w:t>
        </w:r>
      </w:ins>
      <w:r>
        <w:rPr>
          <w:rFonts w:hint="eastAsia" w:ascii="仿宋_GB2312" w:hAnsi="Times New Roman" w:eastAsia="仿宋_GB2312" w:cs="Times New Roman"/>
          <w:sz w:val="32"/>
          <w:szCs w:val="32"/>
        </w:rPr>
        <w:t>、</w:t>
      </w:r>
      <w:ins w:id="79" w:author="新疆局文秘" w:date="2021-05-26T11:36:00Z">
        <w:r>
          <w:rPr>
            <w:rFonts w:hint="eastAsia" w:ascii="仿宋_GB2312" w:hAnsi="Times New Roman" w:eastAsia="仿宋_GB2312" w:cs="Times New Roman"/>
            <w:sz w:val="32"/>
            <w:szCs w:val="32"/>
          </w:rPr>
          <w:t>区）出台了气象灾害防御规划，100%的县完成基层气象防灾减灾标准化建设。</w:t>
        </w:r>
      </w:ins>
      <w:del w:id="80" w:author="新疆局文秘" w:date="2021-05-26T11:36:00Z">
        <w:r>
          <w:rPr>
            <w:rFonts w:hint="eastAsia" w:ascii="仿宋_GB2312" w:hAnsi="Times New Roman" w:eastAsia="仿宋_GB2312" w:cs="Times New Roman"/>
            <w:sz w:val="32"/>
            <w:szCs w:val="32"/>
          </w:rPr>
          <w:delText>推动气象灾害防御规划和应急预案的落地实施</w:delText>
        </w:r>
      </w:del>
      <w:r>
        <w:rPr>
          <w:rFonts w:hint="eastAsia" w:ascii="仿宋_GB2312" w:hAnsi="Times New Roman" w:eastAsia="仿宋_GB2312" w:cs="Times New Roman"/>
          <w:sz w:val="32"/>
          <w:szCs w:val="32"/>
        </w:rPr>
        <w:t>实现了各级气象协理员、信息员、防灾减灾责任人全覆盖。</w:t>
      </w:r>
      <w:ins w:id="81" w:author="新疆局文秘" w:date="2021-05-26T11:37:00Z">
        <w:r>
          <w:rPr>
            <w:rFonts w:hint="eastAsia" w:ascii="仿宋_GB2312" w:hAnsi="Times New Roman" w:eastAsia="仿宋_GB2312" w:cs="Times New Roman"/>
            <w:sz w:val="32"/>
            <w:szCs w:val="32"/>
          </w:rPr>
          <w:t>与28个部门建立了应急联动机制并实现了信息共享。</w:t>
        </w:r>
      </w:ins>
      <w:del w:id="82" w:author="新疆局文秘" w:date="2021-05-26T11:37:00Z">
        <w:r>
          <w:rPr>
            <w:rFonts w:hint="eastAsia" w:ascii="仿宋_GB2312" w:hAnsi="Times New Roman" w:eastAsia="仿宋_GB2312" w:cs="Times New Roman"/>
            <w:sz w:val="32"/>
            <w:szCs w:val="32"/>
          </w:rPr>
          <w:delText>联合28个部门建立了气象灾害应急联动机制</w:delText>
        </w:r>
      </w:del>
      <w:del w:id="83" w:author="应急与减灾处文秘" w:date="2021-06-21T16:07:00Z">
        <w:r>
          <w:rPr>
            <w:rFonts w:hint="eastAsia" w:ascii="仿宋_GB2312" w:hAnsi="Times New Roman" w:eastAsia="仿宋_GB2312" w:cs="Times New Roman"/>
            <w:sz w:val="32"/>
            <w:szCs w:val="32"/>
          </w:rPr>
          <w:delText>。</w:delText>
        </w:r>
      </w:del>
      <w:r>
        <w:rPr>
          <w:rFonts w:hint="eastAsia" w:ascii="仿宋_GB2312" w:hAnsi="Times New Roman" w:eastAsia="仿宋_GB2312" w:cs="Times New Roman"/>
          <w:b/>
          <w:bCs/>
          <w:sz w:val="32"/>
          <w:szCs w:val="32"/>
        </w:rPr>
        <w:t>气象防灾减灾能力不断提升。</w:t>
      </w:r>
      <w:r>
        <w:rPr>
          <w:rFonts w:hint="eastAsia" w:ascii="仿宋_GB2312" w:hAnsi="Times New Roman" w:eastAsia="仿宋_GB2312" w:cs="Times New Roman"/>
          <w:sz w:val="32"/>
          <w:szCs w:val="32"/>
        </w:rPr>
        <w:t>开展精细化气象服务业务，灾害性天气监测预报预警服务能力明显提升。</w:t>
      </w:r>
      <w:ins w:id="84" w:author="新疆局文秘" w:date="2021-05-26T11:38:00Z">
        <w:r>
          <w:rPr>
            <w:rFonts w:hint="eastAsia" w:ascii="仿宋_GB2312" w:hAnsi="Times New Roman" w:eastAsia="仿宋_GB2312" w:cs="Times New Roman"/>
            <w:bCs/>
            <w:sz w:val="32"/>
            <w:szCs w:val="32"/>
          </w:rPr>
          <w:t>自治区突发事件预警信息发布中心作用凸显</w:t>
        </w:r>
      </w:ins>
      <w:ins w:id="85" w:author="新疆局文秘" w:date="2021-05-26T11:39:00Z">
        <w:r>
          <w:rPr>
            <w:rFonts w:hint="eastAsia" w:ascii="仿宋_GB2312" w:hAnsi="Times New Roman" w:eastAsia="仿宋_GB2312" w:cs="Times New Roman"/>
            <w:bCs/>
            <w:sz w:val="32"/>
            <w:szCs w:val="32"/>
          </w:rPr>
          <w:t>，</w:t>
        </w:r>
      </w:ins>
      <w:r>
        <w:rPr>
          <w:rFonts w:hint="eastAsia" w:ascii="仿宋_GB2312" w:hAnsi="Times New Roman" w:eastAsia="仿宋_GB2312" w:cs="Times New Roman"/>
          <w:bCs/>
          <w:sz w:val="32"/>
          <w:szCs w:val="32"/>
        </w:rPr>
        <w:t>建成了突发事件预警信息发布系统和多渠道立体化预警信息发布体系，</w:t>
      </w:r>
      <w:ins w:id="86" w:author="新疆局文秘" w:date="2021-05-26T11:38:00Z">
        <w:r>
          <w:rPr>
            <w:rFonts w:hint="eastAsia" w:ascii="仿宋_GB2312" w:hAnsi="Times New Roman" w:eastAsia="仿宋_GB2312" w:cs="Times New Roman"/>
            <w:bCs/>
            <w:sz w:val="32"/>
            <w:szCs w:val="32"/>
          </w:rPr>
          <w:t>重大气象灾害预警信息直达维稳指挥部</w:t>
        </w:r>
      </w:ins>
      <w:r>
        <w:rPr>
          <w:rFonts w:hint="eastAsia" w:ascii="仿宋_GB2312" w:hAnsi="Times New Roman" w:eastAsia="仿宋_GB2312" w:cs="Times New Roman"/>
          <w:bCs/>
          <w:sz w:val="32"/>
          <w:szCs w:val="32"/>
        </w:rPr>
        <w:t>，</w:t>
      </w:r>
      <w:del w:id="87" w:author="新疆局文秘" w:date="2021-05-26T11:39:00Z">
        <w:r>
          <w:rPr>
            <w:rFonts w:hint="eastAsia" w:ascii="仿宋_GB2312" w:hAnsi="Times New Roman" w:eastAsia="仿宋_GB2312" w:cs="Times New Roman"/>
            <w:sz w:val="32"/>
            <w:szCs w:val="32"/>
          </w:rPr>
          <w:delText>完成</w:delText>
        </w:r>
      </w:del>
      <w:del w:id="88" w:author="新疆局文秘" w:date="2021-05-26T11:16:00Z">
        <w:r>
          <w:rPr>
            <w:rFonts w:hint="eastAsia" w:ascii="仿宋_GB2312" w:hAnsi="Times New Roman" w:eastAsia="仿宋_GB2312" w:cs="Times New Roman"/>
            <w:sz w:val="32"/>
            <w:szCs w:val="32"/>
          </w:rPr>
          <w:delText>了</w:delText>
        </w:r>
      </w:del>
      <w:del w:id="89" w:author="新疆局文秘" w:date="2021-05-26T11:39:00Z">
        <w:r>
          <w:rPr>
            <w:rFonts w:hint="eastAsia" w:ascii="仿宋_GB2312" w:hAnsi="Times New Roman" w:eastAsia="仿宋_GB2312" w:cs="Times New Roman"/>
            <w:sz w:val="32"/>
            <w:szCs w:val="32"/>
          </w:rPr>
          <w:delText>基层气象防灾减灾</w:delText>
        </w:r>
      </w:del>
      <w:del w:id="90" w:author="新疆局文秘" w:date="2021-05-26T11:39:00Z">
        <w:r>
          <w:rPr>
            <w:rFonts w:hint="eastAsia" w:ascii="Times New Roman" w:hAnsi="Times New Roman" w:eastAsia="仿宋_GB2312" w:cs="Times New Roman"/>
            <w:sz w:val="32"/>
            <w:szCs w:val="32"/>
          </w:rPr>
          <w:delText>“六个一”标准化建设</w:delText>
        </w:r>
      </w:del>
      <w:del w:id="91" w:author="新疆局文秘" w:date="2021-05-26T11:16:00Z">
        <w:r>
          <w:rPr>
            <w:rFonts w:hint="eastAsia" w:ascii="Times New Roman" w:hAnsi="Times New Roman" w:eastAsia="仿宋_GB2312" w:cs="Times New Roman"/>
            <w:sz w:val="32"/>
            <w:szCs w:val="32"/>
          </w:rPr>
          <w:delText>，</w:delText>
        </w:r>
      </w:del>
      <w:del w:id="92" w:author="新疆局文秘" w:date="2021-05-26T11:16:00Z">
        <w:r>
          <w:rPr>
            <w:rFonts w:hint="eastAsia" w:ascii="仿宋_GB2312" w:hAnsi="Times New Roman" w:eastAsia="仿宋_GB2312" w:cs="Times New Roman"/>
            <w:sz w:val="32"/>
            <w:szCs w:val="32"/>
          </w:rPr>
          <w:delText>基层气象防灾减灾能力得到加强</w:delText>
        </w:r>
      </w:del>
      <w:del w:id="93" w:author="新疆局文秘" w:date="2021-05-26T11:39:00Z">
        <w:r>
          <w:rPr>
            <w:rFonts w:hint="eastAsia" w:ascii="仿宋_GB2312" w:hAnsi="Times New Roman" w:eastAsia="仿宋_GB2312" w:cs="Times New Roman"/>
            <w:sz w:val="32"/>
            <w:szCs w:val="32"/>
          </w:rPr>
          <w:delText>。</w:delText>
        </w:r>
      </w:del>
      <w:r>
        <w:rPr>
          <w:rFonts w:hint="eastAsia" w:ascii="仿宋_GB2312" w:hAnsi="Times New Roman" w:eastAsia="仿宋_GB2312" w:cs="Times New Roman"/>
          <w:bCs/>
          <w:sz w:val="32"/>
          <w:szCs w:val="32"/>
        </w:rPr>
        <w:t>推动建立以预警信号为先导的全社会应急</w:t>
      </w:r>
      <w:r>
        <w:rPr>
          <w:rFonts w:hint="eastAsia" w:ascii="仿宋_GB2312" w:hAnsi="Times New Roman" w:eastAsia="仿宋_GB2312" w:cs="Times New Roman"/>
          <w:bCs/>
          <w:color w:val="auto"/>
          <w:sz w:val="32"/>
          <w:szCs w:val="32"/>
          <w:u w:val="none"/>
        </w:rPr>
        <w:t>联动</w:t>
      </w:r>
      <w:r>
        <w:rPr>
          <w:rFonts w:hint="eastAsia" w:ascii="仿宋_GB2312" w:hAnsi="Times New Roman" w:eastAsia="仿宋_GB2312" w:cs="Times New Roman"/>
          <w:bCs/>
          <w:sz w:val="32"/>
          <w:szCs w:val="32"/>
        </w:rPr>
        <w:t>机制，构建了防灾减灾的第一道防线。</w:t>
      </w:r>
      <w:r>
        <w:rPr>
          <w:rFonts w:hint="eastAsia" w:ascii="仿宋_GB2312" w:hAnsi="Times New Roman" w:eastAsia="仿宋_GB2312" w:cs="Times New Roman"/>
          <w:b/>
          <w:bCs/>
          <w:sz w:val="32"/>
          <w:szCs w:val="32"/>
        </w:rPr>
        <w:t>气象防灾减灾救灾工作成效显著</w:t>
      </w:r>
      <w:r>
        <w:rPr>
          <w:rFonts w:hint="eastAsia" w:ascii="仿宋_GB2312" w:hAnsi="Times New Roman" w:eastAsia="仿宋_GB2312" w:cs="Times New Roman"/>
          <w:sz w:val="32"/>
          <w:szCs w:val="32"/>
        </w:rPr>
        <w:t>。“十三五”期间，</w:t>
      </w:r>
      <w:ins w:id="94" w:author="新疆局文秘" w:date="2021-05-26T11:40:00Z">
        <w:r>
          <w:rPr>
            <w:rFonts w:hint="eastAsia" w:ascii="仿宋_GB2312" w:hAnsi="Times New Roman" w:eastAsia="仿宋_GB2312" w:cs="Times New Roman"/>
            <w:sz w:val="32"/>
            <w:szCs w:val="32"/>
          </w:rPr>
          <w:t>有效应</w:t>
        </w:r>
      </w:ins>
      <w:r>
        <w:rPr>
          <w:rFonts w:hint="eastAsia" w:ascii="仿宋_GB2312" w:hAnsi="Times New Roman" w:eastAsia="仿宋_GB2312" w:cs="Times New Roman"/>
          <w:sz w:val="32"/>
          <w:szCs w:val="32"/>
        </w:rPr>
        <w:t>对暴雨（雪）、大风、冰雹、干旱、低温冷冻等极端性天气造成的重大气象灾害，预报准确、预警及时、响应到位。与“十二五”末相比，气象灾害损失占国民生产总值的比值由0.85%下降到0.38%，气象灾害综合防范能力有效提升。</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生态环境气象服务保障能力不断提升</w:t>
      </w:r>
      <w:del w:id="95" w:author="应急与减灾处文秘" w:date="2021-06-21T16:09:00Z">
        <w:r>
          <w:rPr>
            <w:rFonts w:hint="eastAsia" w:cs="Times New Roman" w:asciiTheme="minorEastAsia" w:hAnsiTheme="minorEastAsia" w:eastAsiaTheme="minorEastAsia"/>
            <w:b/>
            <w:sz w:val="32"/>
            <w:szCs w:val="32"/>
          </w:rPr>
          <w:delText>。</w:delText>
        </w:r>
      </w:del>
    </w:p>
    <w:p>
      <w:pPr>
        <w:spacing w:line="560" w:lineRule="exact"/>
        <w:ind w:firstLine="640" w:firstLineChars="200"/>
        <w:rPr>
          <w:rFonts w:ascii="Times New Roman" w:hAnsi="Times New Roman" w:eastAsia="仿宋_GB2312" w:cs="Times New Roman"/>
        </w:rPr>
      </w:pPr>
      <w:r>
        <w:rPr>
          <w:rFonts w:hint="eastAsia" w:ascii="仿宋_GB2312" w:hAnsi="Times New Roman" w:eastAsia="仿宋_GB2312" w:cs="Times New Roman"/>
          <w:b/>
          <w:sz w:val="32"/>
          <w:szCs w:val="32"/>
        </w:rPr>
        <w:t>环境气象服务工作稳步推进。</w:t>
      </w:r>
      <w:r>
        <w:rPr>
          <w:rFonts w:hint="eastAsia" w:ascii="仿宋_GB2312" w:hAnsi="Times New Roman" w:eastAsia="仿宋_GB2312" w:cs="Times New Roman"/>
          <w:sz w:val="32"/>
          <w:szCs w:val="32"/>
        </w:rPr>
        <w:t>建立了环境气象数值预报模式系统和大气治理气象条件影响评估平台。联合生态环境部门</w:t>
      </w:r>
      <w:del w:id="96" w:author="新疆局文秘" w:date="2021-05-26T11:43:00Z">
        <w:r>
          <w:rPr>
            <w:rFonts w:hint="eastAsia" w:ascii="仿宋_GB2312" w:hAnsi="Times New Roman" w:eastAsia="仿宋_GB2312" w:cs="Times New Roman"/>
            <w:sz w:val="32"/>
            <w:szCs w:val="32"/>
          </w:rPr>
          <w:delText>全面</w:delText>
        </w:r>
      </w:del>
      <w:r>
        <w:rPr>
          <w:rFonts w:hint="eastAsia" w:ascii="仿宋_GB2312" w:hAnsi="Times New Roman" w:eastAsia="仿宋_GB2312" w:cs="Times New Roman"/>
          <w:sz w:val="32"/>
          <w:szCs w:val="32"/>
        </w:rPr>
        <w:t>开展空气质量气象条件预报和重污染天气过程预报预警。</w:t>
      </w:r>
      <w:r>
        <w:rPr>
          <w:rFonts w:hint="eastAsia" w:ascii="仿宋_GB2312" w:hAnsi="Times New Roman" w:eastAsia="仿宋_GB2312" w:cs="Times New Roman"/>
          <w:b/>
          <w:bCs/>
          <w:sz w:val="32"/>
          <w:szCs w:val="32"/>
        </w:rPr>
        <w:t>气象保障大美新疆绿色发展能力不断增强。</w:t>
      </w:r>
      <w:r>
        <w:rPr>
          <w:rFonts w:hint="eastAsia" w:ascii="仿宋_GB2312" w:hAnsi="Times New Roman" w:eastAsia="仿宋_GB2312" w:cs="Times New Roman"/>
          <w:sz w:val="32"/>
          <w:szCs w:val="32"/>
        </w:rPr>
        <w:t>生态气象综合观测体系持续优化，冰雪、草原、荒漠等生态系统气象监测评估服务体系基本建立，气象服务生态环境的作用持续提升。</w:t>
      </w:r>
      <w:r>
        <w:rPr>
          <w:rFonts w:hint="eastAsia" w:ascii="仿宋_GB2312" w:hAnsi="Times New Roman" w:eastAsia="仿宋_GB2312" w:cs="Times New Roman"/>
          <w:color w:val="auto"/>
          <w:sz w:val="32"/>
          <w:szCs w:val="32"/>
          <w:u w:val="none"/>
        </w:rPr>
        <w:t>基本建立生态修复型人工影响天气作业体系</w:t>
      </w:r>
      <w:r>
        <w:rPr>
          <w:rFonts w:hint="eastAsia" w:ascii="仿宋_GB2312" w:hAnsi="Times New Roman" w:eastAsia="仿宋_GB2312" w:cs="Times New Roman"/>
          <w:sz w:val="32"/>
          <w:szCs w:val="32"/>
        </w:rPr>
        <w:t>。</w:t>
      </w:r>
      <w:r>
        <w:rPr>
          <w:rFonts w:hint="eastAsia" w:ascii="Times New Roman" w:hAnsi="Times New Roman" w:eastAsia="仿宋_GB2312" w:cs="Times New Roman"/>
          <w:sz w:val="32"/>
          <w:szCs w:val="32"/>
        </w:rPr>
        <w:t>“大美新疆”系列自治区级气候标志认证工作得以发展，成功创建“中国雪都</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阿勒泰</w:t>
      </w:r>
      <w:r>
        <w:rPr>
          <w:rFonts w:hint="eastAsia" w:ascii="Times New Roman" w:hAnsi="Times New Roman" w:eastAsia="仿宋_GB2312" w:cs="Times New Roman"/>
          <w:sz w:val="32"/>
          <w:szCs w:val="32"/>
        </w:rPr>
        <w:t>”“中国天然氧吧</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特克斯</w:t>
      </w:r>
      <w:r>
        <w:rPr>
          <w:rFonts w:hint="eastAsia" w:ascii="Times New Roman" w:hAnsi="Times New Roman" w:eastAsia="仿宋_GB2312" w:cs="Times New Roman"/>
          <w:sz w:val="32"/>
          <w:szCs w:val="32"/>
        </w:rPr>
        <w:t>”“彩虹之都</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昭苏</w:t>
      </w:r>
      <w:r>
        <w:rPr>
          <w:rFonts w:hint="eastAsia" w:ascii="Times New Roman" w:hAnsi="Times New Roman" w:eastAsia="仿宋_GB2312" w:cs="Times New Roman"/>
          <w:sz w:val="32"/>
          <w:szCs w:val="32"/>
        </w:rPr>
        <w:t>”等多个国家级气候标志品牌。</w:t>
      </w:r>
    </w:p>
    <w:p>
      <w:pPr>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现代农业气象服务体系基本建成</w:t>
      </w:r>
      <w:del w:id="97" w:author="应急与减灾处文秘" w:date="2021-06-21T16:09:00Z">
        <w:r>
          <w:rPr>
            <w:rFonts w:hint="eastAsia" w:cs="Times New Roman" w:asciiTheme="minorEastAsia" w:hAnsiTheme="minorEastAsia" w:eastAsiaTheme="minorEastAsia"/>
            <w:b/>
            <w:sz w:val="32"/>
            <w:szCs w:val="32"/>
          </w:rPr>
          <w:delText>。</w:delText>
        </w:r>
      </w:del>
    </w:p>
    <w:p>
      <w:pPr>
        <w:snapToGrid w:val="0"/>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农业气象监测预报服务业务体系持续优化</w:t>
      </w:r>
      <w:r>
        <w:rPr>
          <w:rFonts w:hint="eastAsia" w:ascii="仿宋_GB2312" w:hAnsi="Times New Roman" w:eastAsia="仿宋_GB2312" w:cs="Times New Roman"/>
          <w:sz w:val="32"/>
          <w:szCs w:val="32"/>
        </w:rPr>
        <w:t>。构建了区地县三级</w:t>
      </w:r>
      <w:del w:id="98" w:author="新疆局文秘" w:date="2021-05-26T11:44:00Z">
        <w:r>
          <w:rPr>
            <w:rFonts w:hint="eastAsia" w:ascii="仿宋_GB2312" w:hAnsi="Times New Roman" w:eastAsia="仿宋_GB2312" w:cs="Times New Roman"/>
            <w:sz w:val="32"/>
            <w:szCs w:val="32"/>
          </w:rPr>
          <w:delText>各有侧重点的</w:delText>
        </w:r>
      </w:del>
      <w:ins w:id="99" w:author="新疆局文秘" w:date="2021-05-26T11:44:00Z">
        <w:r>
          <w:rPr>
            <w:rFonts w:hint="eastAsia" w:ascii="仿宋_GB2312" w:hAnsi="Times New Roman" w:eastAsia="仿宋_GB2312" w:cs="Times New Roman"/>
            <w:sz w:val="32"/>
            <w:szCs w:val="32"/>
          </w:rPr>
          <w:t>为农气象</w:t>
        </w:r>
      </w:ins>
      <w:r>
        <w:rPr>
          <w:rFonts w:hint="eastAsia" w:ascii="仿宋_GB2312" w:hAnsi="Times New Roman" w:eastAsia="仿宋_GB2312" w:cs="Times New Roman"/>
          <w:sz w:val="32"/>
          <w:szCs w:val="32"/>
        </w:rPr>
        <w:t>监测预报服务业务体系，全区现有农业气象观测站</w:t>
      </w:r>
      <w:r>
        <w:rPr>
          <w:rFonts w:ascii="Times New Roman" w:hAnsi="Times New Roman" w:eastAsia="仿宋_GB2312" w:cs="Times New Roman"/>
          <w:sz w:val="32"/>
          <w:szCs w:val="32"/>
        </w:rPr>
        <w:t>49</w:t>
      </w:r>
      <w:r>
        <w:rPr>
          <w:rFonts w:hint="eastAsia" w:ascii="仿宋_GB2312" w:hAnsi="Times New Roman" w:eastAsia="仿宋_GB2312" w:cs="Times New Roman"/>
          <w:sz w:val="32"/>
          <w:szCs w:val="32"/>
        </w:rPr>
        <w:t>个、国家级农业气象试验站</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个、国家级牧业气象试验站</w:t>
      </w:r>
      <w:r>
        <w:rPr>
          <w:rFonts w:ascii="Times New Roman" w:hAnsi="Times New Roman" w:eastAsia="仿宋_GB2312" w:cs="Times New Roman"/>
          <w:sz w:val="32"/>
          <w:szCs w:val="32"/>
        </w:rPr>
        <w:t>1</w:t>
      </w:r>
      <w:r>
        <w:rPr>
          <w:rFonts w:hint="eastAsia" w:ascii="仿宋_GB2312" w:hAnsi="Times New Roman" w:eastAsia="仿宋_GB2312" w:cs="Times New Roman"/>
          <w:sz w:val="32"/>
          <w:szCs w:val="32"/>
        </w:rPr>
        <w:t>个、自动土壤水分观测站</w:t>
      </w:r>
      <w:r>
        <w:rPr>
          <w:rFonts w:ascii="Times New Roman" w:hAnsi="Times New Roman" w:eastAsia="仿宋_GB2312" w:cs="Times New Roman"/>
          <w:sz w:val="32"/>
          <w:szCs w:val="32"/>
        </w:rPr>
        <w:t>100</w:t>
      </w:r>
      <w:r>
        <w:rPr>
          <w:rFonts w:hint="eastAsia" w:ascii="仿宋_GB2312" w:hAnsi="Times New Roman" w:eastAsia="仿宋_GB2312" w:cs="Times New Roman"/>
          <w:sz w:val="32"/>
          <w:szCs w:val="32"/>
        </w:rPr>
        <w:t>个、农田小气候和作物长势实景观测站</w:t>
      </w:r>
      <w:r>
        <w:rPr>
          <w:rFonts w:hint="eastAsia" w:ascii="Times New Roman" w:hAnsi="Times New Roman" w:eastAsia="仿宋_GB2312" w:cs="Times New Roman"/>
          <w:sz w:val="32"/>
          <w:szCs w:val="32"/>
        </w:rPr>
        <w:t>104</w:t>
      </w:r>
      <w:r>
        <w:rPr>
          <w:rFonts w:hint="eastAsia" w:ascii="仿宋_GB2312" w:hAnsi="Times New Roman" w:eastAsia="仿宋_GB2312" w:cs="Times New Roman"/>
          <w:sz w:val="32"/>
          <w:szCs w:val="32"/>
        </w:rPr>
        <w:t>个，积累了</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0</w:t>
      </w:r>
      <w:r>
        <w:rPr>
          <w:rFonts w:hint="eastAsia" w:ascii="仿宋_GB2312" w:hAnsi="Times New Roman" w:eastAsia="仿宋_GB2312" w:cs="Times New Roman"/>
          <w:sz w:val="32"/>
          <w:szCs w:val="32"/>
        </w:rPr>
        <w:t>多年规范化的监测资料。初步</w:t>
      </w:r>
      <w:del w:id="100" w:author="新疆局文秘" w:date="2021-05-26T11:46:00Z">
        <w:r>
          <w:rPr>
            <w:rFonts w:hint="eastAsia" w:ascii="仿宋_GB2312" w:hAnsi="Times New Roman" w:eastAsia="仿宋_GB2312" w:cs="Times New Roman"/>
            <w:sz w:val="32"/>
            <w:szCs w:val="32"/>
          </w:rPr>
          <w:delText>完成</w:delText>
        </w:r>
      </w:del>
      <w:ins w:id="101" w:author="新疆局文秘" w:date="2021-05-26T11:46:00Z">
        <w:r>
          <w:rPr>
            <w:rFonts w:hint="eastAsia" w:ascii="仿宋_GB2312" w:hAnsi="Times New Roman" w:eastAsia="仿宋_GB2312" w:cs="Times New Roman"/>
            <w:color w:val="auto"/>
            <w:sz w:val="32"/>
            <w:szCs w:val="32"/>
            <w:u w:val="none"/>
          </w:rPr>
          <w:t>建成</w:t>
        </w:r>
      </w:ins>
      <w:r>
        <w:rPr>
          <w:rFonts w:hint="eastAsia" w:ascii="仿宋_GB2312" w:hAnsi="Times New Roman" w:eastAsia="仿宋_GB2312" w:cs="Times New Roman"/>
          <w:sz w:val="32"/>
          <w:szCs w:val="32"/>
        </w:rPr>
        <w:t>新疆智慧农业气象</w:t>
      </w:r>
      <w:del w:id="102" w:author="新疆局文秘" w:date="2021-05-26T11:47:00Z">
        <w:r>
          <w:rPr>
            <w:rFonts w:hint="eastAsia" w:ascii="仿宋_GB2312" w:hAnsi="Times New Roman" w:eastAsia="仿宋_GB2312" w:cs="Times New Roman"/>
            <w:sz w:val="32"/>
            <w:szCs w:val="32"/>
          </w:rPr>
          <w:delText>大数据平台、一体化智慧农业气象平台和业务系统建</w:delText>
        </w:r>
      </w:del>
      <w:ins w:id="103" w:author="新疆局文秘" w:date="2021-05-26T11:47:00Z">
        <w:r>
          <w:rPr>
            <w:rFonts w:hint="eastAsia" w:ascii="仿宋_GB2312" w:hAnsi="Times New Roman" w:eastAsia="仿宋_GB2312" w:cs="Times New Roman"/>
            <w:color w:val="auto"/>
            <w:sz w:val="32"/>
            <w:szCs w:val="32"/>
            <w:u w:val="none"/>
          </w:rPr>
          <w:t>服务平台</w:t>
        </w:r>
      </w:ins>
      <w:del w:id="104" w:author="新疆局文秘" w:date="2021-05-26T11:47:00Z">
        <w:r>
          <w:rPr>
            <w:rFonts w:hint="eastAsia" w:ascii="仿宋_GB2312" w:hAnsi="Times New Roman" w:eastAsia="仿宋_GB2312" w:cs="Times New Roman"/>
            <w:sz w:val="32"/>
            <w:szCs w:val="32"/>
          </w:rPr>
          <w:delText>设</w:delText>
        </w:r>
      </w:del>
      <w:r>
        <w:rPr>
          <w:rFonts w:hint="eastAsia" w:ascii="仿宋_GB2312" w:hAnsi="Times New Roman" w:eastAsia="仿宋_GB2312" w:cs="Times New Roman"/>
          <w:sz w:val="32"/>
          <w:szCs w:val="32"/>
        </w:rPr>
        <w:t>，</w:t>
      </w:r>
      <w:del w:id="105" w:author="新疆局文秘" w:date="2021-05-26T11:48:00Z">
        <w:r>
          <w:rPr>
            <w:rFonts w:hint="eastAsia" w:ascii="仿宋_GB2312" w:hAnsi="Times New Roman" w:eastAsia="仿宋_GB2312" w:cs="Times New Roman"/>
            <w:sz w:val="32"/>
            <w:szCs w:val="32"/>
          </w:rPr>
          <w:delText>完成</w:delText>
        </w:r>
      </w:del>
      <w:ins w:id="106" w:author="新疆局文秘" w:date="2021-05-26T11:48:00Z">
        <w:r>
          <w:rPr>
            <w:rFonts w:hint="eastAsia" w:ascii="仿宋_GB2312" w:hAnsi="Times New Roman" w:eastAsia="仿宋_GB2312" w:cs="Times New Roman"/>
            <w:color w:val="auto"/>
            <w:sz w:val="32"/>
            <w:szCs w:val="32"/>
            <w:u w:val="none"/>
          </w:rPr>
          <w:t>提升了</w:t>
        </w:r>
      </w:ins>
      <w:r>
        <w:rPr>
          <w:rFonts w:hint="eastAsia" w:ascii="仿宋_GB2312" w:hAnsi="Times New Roman" w:eastAsia="仿宋_GB2312" w:cs="Times New Roman"/>
          <w:sz w:val="32"/>
          <w:szCs w:val="32"/>
        </w:rPr>
        <w:t>主要农作物、特色林果和畜牧气象灾害监测预警</w:t>
      </w:r>
      <w:ins w:id="107" w:author="新疆局文秘" w:date="2021-05-26T11:48:00Z">
        <w:r>
          <w:rPr>
            <w:rFonts w:hint="eastAsia" w:ascii="仿宋_GB2312" w:hAnsi="Times New Roman" w:eastAsia="仿宋_GB2312" w:cs="Times New Roman"/>
            <w:color w:val="auto"/>
            <w:sz w:val="32"/>
            <w:szCs w:val="32"/>
            <w:u w:val="none"/>
          </w:rPr>
          <w:t>和服务</w:t>
        </w:r>
      </w:ins>
      <w:r>
        <w:rPr>
          <w:rFonts w:hint="eastAsia" w:ascii="仿宋_GB2312" w:hAnsi="Times New Roman" w:eastAsia="仿宋_GB2312" w:cs="Times New Roman"/>
          <w:sz w:val="32"/>
          <w:szCs w:val="32"/>
        </w:rPr>
        <w:t>能力</w:t>
      </w:r>
      <w:del w:id="108" w:author="新疆局文秘" w:date="2021-05-26T11:48:00Z">
        <w:r>
          <w:rPr>
            <w:rFonts w:hint="eastAsia" w:ascii="仿宋_GB2312" w:hAnsi="Times New Roman" w:eastAsia="仿宋_GB2312" w:cs="Times New Roman"/>
            <w:sz w:val="32"/>
            <w:szCs w:val="32"/>
          </w:rPr>
          <w:delText>建设</w:delText>
        </w:r>
      </w:del>
      <w:r>
        <w:rPr>
          <w:rFonts w:hint="eastAsia" w:ascii="仿宋_GB2312" w:hAnsi="Times New Roman" w:eastAsia="仿宋_GB2312" w:cs="Times New Roman"/>
          <w:sz w:val="32"/>
          <w:szCs w:val="32"/>
        </w:rPr>
        <w:t>。</w:t>
      </w:r>
      <w:r>
        <w:rPr>
          <w:rFonts w:hint="eastAsia" w:ascii="仿宋_GB2312" w:hAnsi="Times New Roman" w:eastAsia="仿宋_GB2312" w:cs="Times New Roman"/>
          <w:b/>
          <w:bCs/>
          <w:sz w:val="32"/>
          <w:szCs w:val="32"/>
        </w:rPr>
        <w:t>乡村振兴气象服务保障能力不断提升。</w:t>
      </w:r>
      <w:r>
        <w:rPr>
          <w:rFonts w:hint="eastAsia" w:ascii="仿宋_GB2312" w:hAnsi="Times New Roman" w:eastAsia="仿宋_GB2312" w:cs="Times New Roman"/>
          <w:sz w:val="32"/>
          <w:szCs w:val="32"/>
        </w:rPr>
        <w:t>开展了粮食、棉花、林果、畜牧业、设施农业、区域特色农业等系列化服务，</w:t>
      </w:r>
      <w:del w:id="109" w:author="新疆局文秘" w:date="2021-05-26T11:46:00Z">
        <w:r>
          <w:rPr>
            <w:rFonts w:hint="eastAsia" w:ascii="仿宋_GB2312" w:hAnsi="Times New Roman" w:eastAsia="仿宋_GB2312" w:cs="Times New Roman"/>
            <w:sz w:val="32"/>
            <w:szCs w:val="32"/>
          </w:rPr>
          <w:delText>成立</w:delText>
        </w:r>
      </w:del>
      <w:ins w:id="110" w:author="新疆局文秘" w:date="2021-05-26T11:46:00Z">
        <w:r>
          <w:rPr>
            <w:rFonts w:hint="eastAsia" w:ascii="仿宋_GB2312" w:hAnsi="Times New Roman" w:eastAsia="仿宋_GB2312" w:cs="Times New Roman"/>
            <w:sz w:val="32"/>
            <w:szCs w:val="32"/>
          </w:rPr>
          <w:t>创建</w:t>
        </w:r>
      </w:ins>
      <w:r>
        <w:rPr>
          <w:rFonts w:hint="eastAsia" w:ascii="仿宋_GB2312" w:hAnsi="Times New Roman" w:eastAsia="仿宋_GB2312" w:cs="Times New Roman"/>
          <w:sz w:val="32"/>
          <w:szCs w:val="32"/>
        </w:rPr>
        <w:t>了国家级棉花气象服务中心，初步建成智慧气象为农服务体系</w:t>
      </w:r>
      <w:ins w:id="111" w:author="新疆局文秘" w:date="2021-05-26T11:49:00Z">
        <w:r>
          <w:rPr>
            <w:rFonts w:hint="eastAsia" w:ascii="仿宋_GB2312" w:hAnsi="Times New Roman" w:eastAsia="仿宋_GB2312" w:cs="Times New Roman"/>
            <w:sz w:val="32"/>
            <w:szCs w:val="32"/>
          </w:rPr>
          <w:t>，</w:t>
        </w:r>
      </w:ins>
      <w:ins w:id="112" w:author="新疆局文秘" w:date="2021-05-26T11:49:00Z">
        <w:r>
          <w:rPr>
            <w:rFonts w:hint="eastAsia" w:eastAsia="仿宋_GB2312"/>
            <w:bCs/>
            <w:sz w:val="32"/>
            <w:szCs w:val="32"/>
          </w:rPr>
          <w:t>新型农业经营主</w:t>
        </w:r>
      </w:ins>
      <w:ins w:id="113" w:author="新疆局文秘" w:date="2021-05-26T11:49:00Z">
        <w:r>
          <w:rPr>
            <w:rFonts w:hint="eastAsia" w:ascii="仿宋_GB2312" w:eastAsia="仿宋_GB2312"/>
            <w:bCs/>
            <w:sz w:val="32"/>
            <w:szCs w:val="32"/>
          </w:rPr>
          <w:t>体“直通式”</w:t>
        </w:r>
      </w:ins>
      <w:ins w:id="114" w:author="新疆局文秘" w:date="2021-05-26T11:49:00Z">
        <w:r>
          <w:rPr>
            <w:rFonts w:hint="eastAsia" w:eastAsia="仿宋_GB2312"/>
            <w:bCs/>
            <w:sz w:val="32"/>
            <w:szCs w:val="32"/>
          </w:rPr>
          <w:t>气象服务覆盖率达</w:t>
        </w:r>
      </w:ins>
      <w:ins w:id="115" w:author="新疆局文秘" w:date="2021-05-26T11:49:00Z">
        <w:r>
          <w:rPr>
            <w:rFonts w:eastAsia="仿宋_GB2312"/>
            <w:bCs/>
            <w:sz w:val="32"/>
            <w:szCs w:val="32"/>
          </w:rPr>
          <w:t>85%</w:t>
        </w:r>
      </w:ins>
      <w:r>
        <w:rPr>
          <w:rFonts w:hint="eastAsia" w:ascii="仿宋_GB2312" w:hAnsi="Times New Roman" w:eastAsia="仿宋_GB2312" w:cs="Times New Roman"/>
          <w:sz w:val="32"/>
          <w:szCs w:val="32"/>
        </w:rPr>
        <w:t>。新疆兴农网成为新疆国家农村信息化示范省工程建设落户单位和自治区农口门户网站，</w:t>
      </w:r>
      <w:del w:id="116" w:author="新疆局文秘" w:date="2021-05-26T11:50:00Z">
        <w:r>
          <w:rPr>
            <w:rFonts w:hint="eastAsia" w:ascii="仿宋_GB2312" w:hAnsi="Times New Roman" w:eastAsia="仿宋_GB2312" w:cs="Times New Roman"/>
            <w:sz w:val="32"/>
            <w:szCs w:val="32"/>
          </w:rPr>
          <w:delText>编制完成《新疆农业品牌目录》，</w:delText>
        </w:r>
      </w:del>
      <w:r>
        <w:rPr>
          <w:rFonts w:hint="eastAsia" w:ascii="仿宋_GB2312" w:hAnsi="Times New Roman" w:eastAsia="仿宋_GB2312" w:cs="Times New Roman"/>
          <w:sz w:val="32"/>
          <w:szCs w:val="32"/>
        </w:rPr>
        <w:t>建立农产品供销信息桥梁，实现区内外重要农产品价格监测，推进为农气象服务向集约化、标准化、品牌化发展。</w:t>
      </w:r>
    </w:p>
    <w:p>
      <w:pPr>
        <w:snapToGrid w:val="0"/>
        <w:spacing w:line="560" w:lineRule="exact"/>
        <w:ind w:firstLine="640" w:firstLineChars="200"/>
        <w:rPr>
          <w:rFonts w:ascii="Times New Roman" w:hAnsi="Times New Roman" w:eastAsia="仿宋_GB2312" w:cs="Times New Roman"/>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重点领域专业气象服务能力显著提升</w:t>
      </w:r>
      <w:del w:id="117" w:author="应急与减灾处文秘" w:date="2021-06-21T16:11:00Z">
        <w:r>
          <w:rPr>
            <w:rFonts w:hint="eastAsia" w:cs="Times New Roman" w:asciiTheme="minorEastAsia" w:hAnsiTheme="minorEastAsia" w:eastAsiaTheme="minorEastAsia"/>
            <w:b/>
            <w:sz w:val="32"/>
            <w:szCs w:val="32"/>
          </w:rPr>
          <w:delText>。</w:delText>
        </w:r>
      </w:del>
    </w:p>
    <w:p>
      <w:pPr>
        <w:pStyle w:val="40"/>
        <w:spacing w:line="560" w:lineRule="exact"/>
        <w:ind w:left="142" w:firstLine="563" w:firstLineChars="176"/>
        <w:rPr>
          <w:rFonts w:ascii="仿宋" w:hAnsi="仿宋" w:eastAsia="仿宋"/>
          <w:sz w:val="32"/>
          <w:szCs w:val="32"/>
        </w:rPr>
      </w:pPr>
      <w:ins w:id="118" w:author="新疆局文秘" w:date="2021-05-26T11:51:00Z">
        <w:r>
          <w:rPr>
            <w:rFonts w:hint="eastAsia" w:ascii="仿宋_GB2312" w:hAnsi="Times New Roman" w:eastAsia="仿宋_GB2312" w:cs="Times New Roman"/>
            <w:sz w:val="32"/>
            <w:szCs w:val="32"/>
          </w:rPr>
          <w:t>围绕自治区“旅游兴疆”、“丝绸之路经济带核心区”交通枢纽中心和能源“三基地一通道”战略，</w:t>
        </w:r>
      </w:ins>
      <w:del w:id="119" w:author="新疆局文秘" w:date="2021-05-26T11:51:00Z">
        <w:r>
          <w:rPr>
            <w:rFonts w:hint="eastAsia" w:ascii="仿宋_GB2312" w:hAnsi="Times New Roman" w:eastAsia="仿宋_GB2312" w:cs="Times New Roman"/>
            <w:sz w:val="32"/>
            <w:szCs w:val="32"/>
          </w:rPr>
          <w:delText>联合交通、电力、水利等部门建立行业长效合作机制。</w:delText>
        </w:r>
      </w:del>
      <w:r>
        <w:rPr>
          <w:rFonts w:hint="eastAsia" w:ascii="仿宋_GB2312" w:hAnsi="Times New Roman" w:eastAsia="仿宋_GB2312" w:cs="Times New Roman"/>
          <w:sz w:val="32"/>
          <w:szCs w:val="32"/>
        </w:rPr>
        <w:t>建立了以影响服务为方向、以客户定制为特征的新型专业气象服务模式。</w:t>
      </w:r>
      <w:r>
        <w:rPr>
          <w:rFonts w:hint="eastAsia" w:ascii="仿宋_GB2312" w:hAnsi="Times New Roman" w:eastAsia="仿宋_GB2312" w:cs="Times New Roman"/>
          <w:b/>
          <w:sz w:val="32"/>
          <w:szCs w:val="32"/>
        </w:rPr>
        <w:t>推动旅游气象服务工作全面开展。</w:t>
      </w:r>
      <w:r>
        <w:rPr>
          <w:rFonts w:hint="eastAsia" w:ascii="仿宋_GB2312" w:hAnsi="Times New Roman" w:eastAsia="仿宋_GB2312" w:cs="Times New Roman"/>
          <w:sz w:val="32"/>
          <w:szCs w:val="32"/>
        </w:rPr>
        <w:t>实现</w:t>
      </w:r>
      <w:r>
        <w:rPr>
          <w:rFonts w:ascii="Times New Roman" w:hAnsi="Times New Roman" w:eastAsia="仿宋_GB2312" w:cs="Times New Roman"/>
          <w:sz w:val="32"/>
          <w:szCs w:val="32"/>
        </w:rPr>
        <w:t>3A</w:t>
      </w:r>
      <w:r>
        <w:rPr>
          <w:rFonts w:hint="eastAsia" w:ascii="仿宋_GB2312" w:hAnsi="Times New Roman" w:eastAsia="仿宋_GB2312" w:cs="Times New Roman"/>
          <w:sz w:val="32"/>
          <w:szCs w:val="32"/>
        </w:rPr>
        <w:t>级以上景点天气预报信息全覆盖。以独库公路为样板，打造新疆精品旅游线路气象服务保障示范工程，</w:t>
      </w:r>
      <w:ins w:id="120" w:author="新疆局文秘" w:date="2021-05-26T11:53:00Z">
        <w:r>
          <w:rPr>
            <w:rFonts w:hint="eastAsia" w:ascii="仿宋_GB2312" w:hAnsi="Times New Roman" w:eastAsia="仿宋_GB2312" w:cs="Times New Roman"/>
            <w:sz w:val="32"/>
            <w:szCs w:val="32"/>
          </w:rPr>
          <w:t>发展生态观光、健康养生等旅游气象服务，研发花期预报、彩虹预报等特色旅游气象服务产品</w:t>
        </w:r>
      </w:ins>
      <w:ins w:id="121" w:author="新疆局文秘" w:date="2021-05-26T11:54:00Z">
        <w:r>
          <w:rPr>
            <w:rFonts w:hint="eastAsia" w:ascii="仿宋_GB2312" w:hAnsi="Times New Roman" w:eastAsia="仿宋_GB2312" w:cs="Times New Roman"/>
            <w:sz w:val="32"/>
            <w:szCs w:val="32"/>
          </w:rPr>
          <w:t>，</w:t>
        </w:r>
      </w:ins>
      <w:r>
        <w:rPr>
          <w:rFonts w:hint="eastAsia" w:ascii="仿宋_GB2312" w:hAnsi="Times New Roman" w:eastAsia="仿宋_GB2312" w:cs="Times New Roman"/>
          <w:sz w:val="32"/>
          <w:szCs w:val="32"/>
        </w:rPr>
        <w:t>推动“旅游+气象”融合发展。</w:t>
      </w:r>
      <w:r>
        <w:rPr>
          <w:rFonts w:hint="eastAsia" w:ascii="仿宋_GB2312" w:hAnsi="Times New Roman" w:eastAsia="仿宋_GB2312" w:cs="Times New Roman"/>
          <w:b/>
          <w:sz w:val="32"/>
          <w:szCs w:val="32"/>
        </w:rPr>
        <w:t>交通气象服务能力明显提升。</w:t>
      </w:r>
      <w:ins w:id="122" w:author="新疆局文秘" w:date="2021-05-26T11:56:00Z">
        <w:r>
          <w:rPr>
            <w:rFonts w:hint="eastAsia" w:ascii="Times New Roman" w:hAnsi="Times New Roman" w:eastAsia="仿宋_GB2312" w:cs="Times New Roman"/>
            <w:sz w:val="32"/>
            <w:szCs w:val="32"/>
          </w:rPr>
          <w:t>研发20分钟大风精细化预报技术和铁路大风防范气象模型，构建了从建设到运营全方位铁路大风服务保障体系。完成新疆公路气象灾害风险区划，开发</w:t>
        </w:r>
      </w:ins>
      <w:del w:id="123" w:author="新疆局文秘" w:date="2021-05-26T11:56:00Z">
        <w:r>
          <w:rPr>
            <w:rFonts w:hint="eastAsia" w:ascii="Times New Roman" w:hAnsi="Times New Roman" w:eastAsia="仿宋_GB2312" w:cs="Times New Roman"/>
            <w:sz w:val="32"/>
            <w:szCs w:val="32"/>
          </w:rPr>
          <w:delText>完成新疆公路气象灾害风险区划。</w:delText>
        </w:r>
      </w:del>
      <w:del w:id="124" w:author="新疆局文秘" w:date="2021-05-26T11:56:00Z">
        <w:r>
          <w:rPr>
            <w:rFonts w:hint="eastAsia" w:ascii="仿宋_GB2312" w:hAnsi="Times New Roman" w:eastAsia="仿宋_GB2312" w:cs="Times New Roman"/>
            <w:sz w:val="32"/>
            <w:szCs w:val="32"/>
          </w:rPr>
          <w:delText>研发了铁路</w:delText>
        </w:r>
      </w:del>
      <w:del w:id="125" w:author="新疆局文秘" w:date="2021-05-26T11:56:00Z">
        <w:r>
          <w:rPr>
            <w:rFonts w:hint="eastAsia" w:ascii="Times New Roman" w:hAnsi="Times New Roman" w:eastAsia="仿宋_GB2312" w:cs="Times New Roman"/>
            <w:sz w:val="32"/>
            <w:szCs w:val="32"/>
          </w:rPr>
          <w:delText>“前百里风区”大风预报系统和</w:delText>
        </w:r>
      </w:del>
      <w:r>
        <w:rPr>
          <w:rFonts w:hint="eastAsia" w:ascii="Times New Roman" w:hAnsi="Times New Roman" w:eastAsia="仿宋_GB2312" w:cs="Times New Roman"/>
          <w:sz w:val="32"/>
          <w:szCs w:val="32"/>
        </w:rPr>
        <w:t>“新疆公路</w:t>
      </w:r>
      <w:r>
        <w:rPr>
          <w:rFonts w:hint="eastAsia" w:ascii="仿宋_GB2312" w:hAnsi="Times New Roman" w:eastAsia="仿宋_GB2312" w:cs="Times New Roman"/>
          <w:sz w:val="32"/>
          <w:szCs w:val="32"/>
        </w:rPr>
        <w:t>智能气象服务系统</w:t>
      </w:r>
      <w:r>
        <w:rPr>
          <w:rFonts w:hint="eastAsia" w:ascii="Times New Roman" w:hAnsi="Times New Roman" w:eastAsia="仿宋_GB2312" w:cs="Times New Roman"/>
          <w:sz w:val="32"/>
          <w:szCs w:val="32"/>
        </w:rPr>
        <w:t>”及移动客户端，为交通部门提供个性化定制化气象服务。</w:t>
      </w:r>
      <w:r>
        <w:rPr>
          <w:rFonts w:hint="eastAsia" w:ascii="Times New Roman" w:hAnsi="Times New Roman" w:eastAsia="仿宋_GB2312" w:cs="Times New Roman"/>
          <w:b/>
          <w:sz w:val="32"/>
          <w:szCs w:val="32"/>
        </w:rPr>
        <w:t>能源气象服务得以发展。</w:t>
      </w:r>
      <w:r>
        <w:rPr>
          <w:rFonts w:hint="eastAsia" w:ascii="Times New Roman" w:hAnsi="Times New Roman" w:eastAsia="仿宋_GB2312" w:cs="Times New Roman"/>
          <w:sz w:val="32"/>
          <w:szCs w:val="32"/>
        </w:rPr>
        <w:t>研发了针对中石油输送管线深层地温监测、预报、预警、用户信息反馈为一体的专业气象服务系统，建立了</w:t>
      </w:r>
      <w:r>
        <w:rPr>
          <w:rFonts w:hint="eastAsia" w:ascii="仿宋_GB2312" w:hAnsi="Times New Roman" w:eastAsia="仿宋_GB2312" w:cs="Times New Roman"/>
          <w:sz w:val="32"/>
          <w:szCs w:val="32"/>
        </w:rPr>
        <w:t>跨新疆、甘肃、青海三省的石油气象服务模式和技术标准。</w:t>
      </w:r>
      <w:ins w:id="126" w:author="新疆局文秘" w:date="2021-05-26T11:56:00Z">
        <w:r>
          <w:rPr>
            <w:rFonts w:hint="eastAsia" w:ascii="仿宋_GB2312" w:eastAsia="仿宋_GB2312"/>
            <w:sz w:val="32"/>
            <w:szCs w:val="32"/>
          </w:rPr>
          <w:t>气象</w:t>
        </w:r>
      </w:ins>
      <w:r>
        <w:rPr>
          <w:rFonts w:hint="eastAsia" w:ascii="仿宋_GB2312" w:eastAsia="仿宋_GB2312"/>
          <w:sz w:val="32"/>
          <w:szCs w:val="32"/>
        </w:rPr>
        <w:t>服务融入</w:t>
      </w:r>
      <w:ins w:id="127" w:author="新疆局文秘" w:date="2021-05-26T11:56:00Z">
        <w:r>
          <w:rPr>
            <w:rFonts w:hint="eastAsia" w:ascii="仿宋_GB2312" w:eastAsia="仿宋_GB2312"/>
            <w:sz w:val="32"/>
            <w:szCs w:val="32"/>
          </w:rPr>
          <w:t>电力行业指挥调度系统。</w:t>
        </w:r>
      </w:ins>
      <w:r>
        <w:rPr>
          <w:rFonts w:hint="eastAsia" w:ascii="仿宋_GB2312" w:hAnsi="Times New Roman" w:eastAsia="仿宋_GB2312" w:cs="Times New Roman"/>
          <w:sz w:val="32"/>
          <w:szCs w:val="32"/>
        </w:rPr>
        <w:t>开展了煤电煤化工、工业园区、机场等重大工程的气候可行性论证和风能、太阳能气候资源评估服务。</w:t>
      </w:r>
      <w:r>
        <w:rPr>
          <w:rFonts w:hint="eastAsia" w:ascii="Times New Roman" w:hAnsi="Times New Roman" w:eastAsia="仿宋_GB2312" w:cs="Times New Roman"/>
          <w:b/>
          <w:sz w:val="32"/>
          <w:szCs w:val="32"/>
        </w:rPr>
        <w:t>“一带一路”气象服务扎实推进。</w:t>
      </w:r>
      <w:r>
        <w:rPr>
          <w:rFonts w:hint="eastAsia" w:ascii="Times New Roman" w:hAnsi="Times New Roman" w:eastAsia="仿宋_GB2312" w:cs="Times New Roman"/>
          <w:sz w:val="32"/>
          <w:szCs w:val="32"/>
        </w:rPr>
        <w:t>联合中亚五国签署了《中亚气象防灾减灾及应对气候变化乌鲁木齐倡议》，共同推进中亚气象监测网络建设、预报预警技术研发、科技合作交流、气象服务、人才培训。成立了中亚气象预报中心，建成中英俄三种语言的“中亚气象网站”，提拱中亚82个站点气象预报服务产品。成立驻瓜达尔港气象服务办事处，“走出去”战略迈出了实质性步伐。</w:t>
      </w:r>
    </w:p>
    <w:p>
      <w:pPr>
        <w:keepNext/>
        <w:keepLines/>
        <w:spacing w:before="260" w:after="260" w:line="560" w:lineRule="exact"/>
        <w:ind w:firstLine="640" w:firstLineChars="200"/>
        <w:outlineLvl w:val="1"/>
        <w:rPr>
          <w:rFonts w:ascii="Times New Roman" w:hAnsi="Times New Roman" w:eastAsia="楷体_GB2312" w:cs="Times New Roman"/>
          <w:b/>
          <w:bCs/>
          <w:sz w:val="32"/>
          <w:szCs w:val="32"/>
        </w:rPr>
      </w:pPr>
      <w:bookmarkStart w:id="8" w:name="_Toc84864193"/>
      <w:r>
        <w:rPr>
          <w:rFonts w:hint="eastAsia" w:ascii="Times New Roman" w:hAnsi="Times New Roman" w:eastAsia="楷体_GB2312" w:cs="Times New Roman"/>
          <w:b/>
          <w:bCs/>
          <w:sz w:val="32"/>
          <w:szCs w:val="32"/>
        </w:rPr>
        <w:t>（二）形势要求</w:t>
      </w:r>
      <w:bookmarkEnd w:id="8"/>
    </w:p>
    <w:p>
      <w:pPr>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十四五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时期是我国开启全面建设社会主义现代化国家新征程的关键时期，是我国发展的重要战略机遇期，是“两个一百年”奋斗目标的历史交汇期，习近平总书记对气象事业发展提出了更高的要求。实施气象保障综合防灾减灾、生态文明建设、乡村振兴、“一带一路”、旅游兴疆等重大战略行动计划，对气象服务事业发展和能力建设提出更高要求。</w:t>
      </w:r>
    </w:p>
    <w:p>
      <w:pPr>
        <w:spacing w:line="560" w:lineRule="exact"/>
        <w:ind w:firstLine="627" w:firstLineChars="196"/>
        <w:rPr>
          <w:rFonts w:ascii="Times New Roman" w:hAnsi="Times New Roman" w:eastAsia="仿宋_GB2312" w:cs="Times New Roman"/>
          <w:sz w:val="32"/>
          <w:szCs w:val="32"/>
        </w:rPr>
      </w:pPr>
      <w:r>
        <w:rPr>
          <w:rFonts w:hint="eastAsia" w:ascii="Times New Roman" w:hAnsi="Times New Roman" w:eastAsia="仿宋_GB2312" w:cs="Times New Roman"/>
          <w:b/>
          <w:sz w:val="32"/>
          <w:szCs w:val="20"/>
        </w:rPr>
        <w:t>新时代党的治疆方略需求。</w:t>
      </w:r>
      <w:r>
        <w:rPr>
          <w:rFonts w:hint="eastAsia" w:ascii="Times New Roman" w:hAnsi="Times New Roman" w:eastAsia="仿宋_GB2312" w:cs="Times New Roman"/>
          <w:sz w:val="32"/>
          <w:szCs w:val="32"/>
        </w:rPr>
        <w:t>第三次中央新疆工作座谈会明确了新时代党的治疆方略，强化气象防灾减灾能力和应对气候变化能力，为新疆经济发展提供优质气象服务，是完整准确贯彻新时代党的治疆方略的重要任务和重要职责，对于全面建成小康社会、实现新疆社会稳定和长治久安总目标，具有十分重要的意义。</w:t>
      </w:r>
    </w:p>
    <w:p>
      <w:pPr>
        <w:spacing w:line="560" w:lineRule="exact"/>
        <w:ind w:firstLine="627" w:firstLineChars="196"/>
      </w:pPr>
      <w:r>
        <w:rPr>
          <w:rFonts w:hint="eastAsia" w:ascii="仿宋_GB2312" w:hAnsi="Times New Roman" w:eastAsia="仿宋_GB2312" w:cs="Times New Roman"/>
          <w:b/>
          <w:sz w:val="32"/>
          <w:szCs w:val="20"/>
        </w:rPr>
        <w:t>保障生态文明建设的需求</w:t>
      </w:r>
      <w:r>
        <w:rPr>
          <w:rFonts w:hint="eastAsia" w:cs="Times New Roman" w:asciiTheme="minorEastAsia" w:hAnsiTheme="minorEastAsia" w:eastAsiaTheme="minorEastAsia"/>
          <w:b/>
          <w:sz w:val="32"/>
          <w:szCs w:val="32"/>
        </w:rPr>
        <w:t>。</w:t>
      </w:r>
      <w:r>
        <w:rPr>
          <w:rFonts w:hint="eastAsia" w:ascii="仿宋_GB2312" w:eastAsia="仿宋_GB2312"/>
          <w:sz w:val="32"/>
          <w:szCs w:val="32"/>
        </w:rPr>
        <w:t>党的十九大提出，建设生态文明是中华民族永续发展的千年大计，把坚持人与自然和谐共生作为新时代坚持和发展中国特色社会主义基本方略的重要内容。新疆是国家生态安全的重要屏障，是落实生态文明建设基本方略的重要阵地。加快构建自治区“三屏两环四廊道”的生态安全屏障，确保新疆山川秀美、绿洲常在，对新疆气象服务保障能力提出更高要求。</w:t>
      </w:r>
    </w:p>
    <w:p>
      <w:pPr>
        <w:spacing w:line="560" w:lineRule="exact"/>
        <w:ind w:firstLine="627" w:firstLineChars="196"/>
      </w:pPr>
      <w:r>
        <w:rPr>
          <w:rFonts w:hint="eastAsia" w:ascii="Times New Roman" w:hAnsi="Times New Roman" w:eastAsia="仿宋_GB2312" w:cs="Times New Roman"/>
          <w:b/>
          <w:sz w:val="32"/>
          <w:szCs w:val="20"/>
        </w:rPr>
        <w:t>保障丝绸之路经济带核心区经济建设的需求</w:t>
      </w:r>
      <w:r>
        <w:rPr>
          <w:rFonts w:hint="eastAsia" w:cs="Times New Roman" w:asciiTheme="minorEastAsia" w:hAnsiTheme="minorEastAsia" w:eastAsiaTheme="minorEastAsia"/>
          <w:b/>
          <w:sz w:val="32"/>
          <w:szCs w:val="32"/>
        </w:rPr>
        <w:t>。</w:t>
      </w:r>
      <w:r>
        <w:rPr>
          <w:rFonts w:hint="eastAsia" w:ascii="仿宋_GB2312" w:eastAsia="仿宋_GB2312"/>
          <w:sz w:val="32"/>
          <w:szCs w:val="32"/>
        </w:rPr>
        <w:t>新疆地处亚欧大陆地理中心，内联西北五省，外接中亚五国，在新时代“一带一路”国家战略中处于丝绸之路经济带核心区，具有不可替代的地位和前所未有的发展机遇。加强与“一带一路”沿线国家的交流与合作，助力新疆丝绸之路经济带核心区建设，对气象服务保障能力提出了更高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20"/>
        </w:rPr>
        <w:t>保障乡村振兴战略的需求</w:t>
      </w:r>
      <w:r>
        <w:rPr>
          <w:rFonts w:hint="eastAsia" w:cs="Times New Roman" w:asciiTheme="minorEastAsia" w:hAnsiTheme="minorEastAsia" w:eastAsiaTheme="minorEastAsia"/>
          <w:b/>
          <w:sz w:val="32"/>
          <w:szCs w:val="32"/>
        </w:rPr>
        <w:t>。</w:t>
      </w:r>
      <w:r>
        <w:rPr>
          <w:rFonts w:hint="eastAsia" w:ascii="仿宋_GB2312" w:hAnsi="Times New Roman" w:eastAsia="仿宋_GB2312" w:cs="Times New Roman"/>
          <w:sz w:val="32"/>
          <w:szCs w:val="32"/>
        </w:rPr>
        <w:t>党的十九大提出实施</w:t>
      </w:r>
      <w:r>
        <w:rPr>
          <w:rFonts w:hint="eastAsia" w:ascii="Times New Roman" w:hAnsi="Times New Roman" w:eastAsia="仿宋_GB2312" w:cs="Times New Roman"/>
          <w:sz w:val="32"/>
          <w:szCs w:val="32"/>
        </w:rPr>
        <w:t>“乡村振兴”战略，是新时代做好“三农”工作的总抓手。“十四五”时期，正是打赢脱贫攻坚战后大力实施“乡村振兴”战略的重要时期，新疆是全国主要的特色林果、优质棉种植基地，目前正处于加快农业供给侧结构性改革、调整农业产业结构、促进农业稳定发展和农民持续增收的关键时期，农业农村经济发展面临的重要发展机遇和挑战，对新疆气象服务保障能力提出了更高要求。</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保障旅游兴疆战略的需求。</w:t>
      </w:r>
      <w:r>
        <w:rPr>
          <w:rFonts w:hint="eastAsia" w:ascii="Times New Roman" w:hAnsi="Times New Roman" w:eastAsia="仿宋_GB2312" w:cs="Times New Roman"/>
          <w:sz w:val="32"/>
          <w:szCs w:val="32"/>
        </w:rPr>
        <w:t>新疆是国家未来旅游业发展的重点潜力区，将迎来旅游大发展的历史性机遇。自治区全面实施“旅游兴疆”战略，把旅游业确定为新疆三大重点经济工作之一和重要的战略支柱产业。“十四五”期间，新疆旅游消费总额预计可达8000亿元，新疆旅游产业将成为新疆经济高质量发展的重要引擎，旅游产业的高速增长对气象服务保障能力提出更高的要求。</w:t>
      </w:r>
    </w:p>
    <w:bookmarkEnd w:id="5"/>
    <w:bookmarkEnd w:id="6"/>
    <w:bookmarkEnd w:id="7"/>
    <w:p>
      <w:pPr>
        <w:keepNext/>
        <w:keepLines/>
        <w:spacing w:before="260" w:after="260" w:line="560" w:lineRule="exact"/>
        <w:ind w:firstLine="640" w:firstLineChars="200"/>
        <w:outlineLvl w:val="1"/>
        <w:rPr>
          <w:rFonts w:ascii="Times New Roman" w:hAnsi="Times New Roman" w:eastAsia="楷体_GB2312" w:cs="Times New Roman"/>
          <w:b/>
          <w:bCs/>
          <w:sz w:val="32"/>
          <w:szCs w:val="32"/>
        </w:rPr>
      </w:pPr>
      <w:bookmarkStart w:id="9" w:name="_Toc84864194"/>
      <w:r>
        <w:rPr>
          <w:rFonts w:hint="eastAsia" w:ascii="Times New Roman" w:hAnsi="Times New Roman" w:eastAsia="楷体_GB2312" w:cs="Times New Roman"/>
          <w:b/>
          <w:bCs/>
          <w:sz w:val="32"/>
          <w:szCs w:val="32"/>
        </w:rPr>
        <w:t>（三）存在问题</w:t>
      </w:r>
      <w:bookmarkEnd w:id="9"/>
    </w:p>
    <w:p>
      <w:pPr>
        <w:pStyle w:val="24"/>
        <w:spacing w:line="56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“十三五”时期，气象服务工作虽然取得了明显的成绩，但是对标“十四五”时期气象服务高质量发展的新形势新要求，仍然存在一些突出问题和短板。</w:t>
      </w:r>
      <w:r>
        <w:rPr>
          <w:rFonts w:hint="eastAsia" w:ascii="Times New Roman" w:hAnsi="Times New Roman" w:eastAsia="仿宋_GB2312" w:cs="Times New Roman"/>
          <w:b/>
          <w:bCs/>
          <w:sz w:val="32"/>
          <w:szCs w:val="32"/>
        </w:rPr>
        <w:t>一是筑牢气象防灾减灾第一道防线工作仍需加强</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基层气象灾害防御体制机制还不完善，预报预警精准度、信息覆盖广度和时效性有待进一步提高。</w:t>
      </w:r>
      <w:r>
        <w:rPr>
          <w:rFonts w:hint="eastAsia" w:ascii="Times New Roman" w:hAnsi="Times New Roman" w:eastAsia="仿宋_GB2312" w:cs="Times New Roman"/>
          <w:b/>
          <w:bCs/>
          <w:sz w:val="32"/>
          <w:szCs w:val="32"/>
        </w:rPr>
        <w:t>二是气象监测</w:t>
      </w:r>
      <w:r>
        <w:rPr>
          <w:rFonts w:hint="eastAsia" w:ascii="Times New Roman" w:hAnsi="Times New Roman" w:eastAsia="仿宋_GB2312" w:cs="Times New Roman"/>
          <w:b/>
          <w:sz w:val="32"/>
          <w:szCs w:val="32"/>
        </w:rPr>
        <w:t>网还不完善。</w:t>
      </w:r>
      <w:r>
        <w:rPr>
          <w:rFonts w:hint="eastAsia" w:ascii="Times New Roman" w:hAnsi="Times New Roman" w:eastAsia="仿宋_GB2312" w:cs="Times New Roman"/>
          <w:sz w:val="32"/>
          <w:szCs w:val="32"/>
        </w:rPr>
        <w:t>气象监测的覆盖面不宽，针对性不强，缺乏针对农业、水利、交通、生态、旅游等不同领域的特种气象观测。</w:t>
      </w:r>
      <w:r>
        <w:rPr>
          <w:rFonts w:hint="eastAsia" w:ascii="Times New Roman" w:hAnsi="Times New Roman" w:eastAsia="仿宋_GB2312" w:cs="Times New Roman"/>
          <w:b/>
          <w:bCs/>
          <w:sz w:val="32"/>
          <w:szCs w:val="32"/>
        </w:rPr>
        <w:t>三是气象服务有效供给能力不足。</w:t>
      </w:r>
      <w:r>
        <w:rPr>
          <w:rFonts w:hint="eastAsia" w:ascii="Times New Roman" w:hAnsi="Times New Roman" w:eastAsia="仿宋_GB2312" w:cs="Times New Roman"/>
          <w:bCs/>
          <w:sz w:val="32"/>
          <w:szCs w:val="32"/>
        </w:rPr>
        <w:t>气象</w:t>
      </w:r>
      <w:r>
        <w:rPr>
          <w:rFonts w:hint="eastAsia" w:ascii="Times New Roman" w:hAnsi="Times New Roman" w:eastAsia="仿宋_GB2312" w:cs="Times New Roman"/>
          <w:sz w:val="32"/>
          <w:szCs w:val="32"/>
        </w:rPr>
        <w:t>服务供给质量和效益有待提升，个性化、专业化、精准化程度不足。</w:t>
      </w:r>
      <w:r>
        <w:rPr>
          <w:rFonts w:hint="eastAsia" w:ascii="Times New Roman" w:hAnsi="Times New Roman" w:eastAsia="仿宋_GB2312" w:cs="Times New Roman"/>
          <w:b/>
          <w:bCs/>
          <w:sz w:val="32"/>
          <w:szCs w:val="32"/>
        </w:rPr>
        <w:t>四是气象服务与现代化要求仍有差距</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气象科技</w:t>
      </w:r>
      <w:r>
        <w:rPr>
          <w:rFonts w:hint="eastAsia" w:ascii="Times New Roman" w:hAnsi="Times New Roman" w:eastAsia="仿宋_GB2312" w:cs="Times New Roman"/>
          <w:sz w:val="32"/>
          <w:szCs w:val="32"/>
        </w:rPr>
        <w:t>支撑能力不足，现代信息技术应用不充分。</w:t>
      </w:r>
    </w:p>
    <w:p>
      <w:pPr>
        <w:pStyle w:val="20"/>
        <w:spacing w:before="156" w:beforeLines="50" w:after="156" w:afterLines="50" w:line="560" w:lineRule="exact"/>
        <w:ind w:left="0" w:leftChars="0" w:firstLine="643"/>
        <w:rPr>
          <w:rFonts w:ascii="Times New Roman" w:hAnsi="Times New Roman" w:cs="Times New Roman"/>
          <w:b/>
        </w:rPr>
      </w:pPr>
      <w:bookmarkStart w:id="10" w:name="_Toc27392989"/>
      <w:bookmarkStart w:id="11" w:name="_Toc27393597"/>
      <w:bookmarkStart w:id="12" w:name="_Toc84864195"/>
      <w:r>
        <w:rPr>
          <w:rFonts w:hint="eastAsia" w:ascii="Times New Roman" w:hAnsi="Times New Roman" w:cs="Times New Roman"/>
          <w:b/>
        </w:rPr>
        <w:t>二、</w:t>
      </w:r>
      <w:bookmarkEnd w:id="10"/>
      <w:bookmarkEnd w:id="11"/>
      <w:r>
        <w:rPr>
          <w:rFonts w:hint="eastAsia" w:ascii="Times New Roman" w:hAnsi="Times New Roman" w:cs="Times New Roman"/>
          <w:b/>
        </w:rPr>
        <w:t>总体要求</w:t>
      </w:r>
      <w:bookmarkEnd w:id="12"/>
    </w:p>
    <w:p>
      <w:pPr>
        <w:keepNext/>
        <w:keepLines/>
        <w:spacing w:before="260" w:after="260" w:line="560" w:lineRule="exact"/>
        <w:ind w:firstLine="422" w:firstLineChars="132"/>
        <w:outlineLvl w:val="1"/>
        <w:rPr>
          <w:rFonts w:ascii="Times New Roman" w:hAnsi="Times New Roman" w:eastAsia="楷体_GB2312" w:cs="Times New Roman"/>
          <w:bCs/>
          <w:sz w:val="32"/>
          <w:szCs w:val="32"/>
        </w:rPr>
      </w:pPr>
      <w:bookmarkStart w:id="13" w:name="_Toc84864196"/>
      <w:bookmarkStart w:id="14" w:name="_Toc27392990"/>
      <w:bookmarkStart w:id="15" w:name="_Toc27393598"/>
      <w:r>
        <w:rPr>
          <w:rFonts w:hint="eastAsia" w:ascii="Times New Roman" w:hAnsi="Times New Roman" w:eastAsia="楷体_GB2312" w:cs="Times New Roman"/>
          <w:b/>
          <w:bCs/>
          <w:sz w:val="32"/>
          <w:szCs w:val="32"/>
        </w:rPr>
        <w:t>（一）指导思想</w:t>
      </w:r>
      <w:bookmarkEnd w:id="13"/>
      <w:bookmarkEnd w:id="14"/>
      <w:bookmarkEnd w:id="15"/>
    </w:p>
    <w:p>
      <w:pPr>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深入贯彻党的十九大和十九届二中、三中、四中、五中、六中全会精神及第三次中央新疆工作座谈会精神，贯彻落实习近平总书记关于新疆工作和气象工作的重要讲话和重要指示精神，完整准确贯彻新时代党的治疆方略，牢牢扭住社会稳定和长治久安总目标，以人民为中心，统筹推进“五位一体”总体布局，协调推进“四个全面”战略布局，坚定不移贯彻创新、协调、绿色、开放、共享的新发展理念，坚持高质量发展，牢牢把握气象工作关系生命安全、生产发展、生活富裕、生态良好的战略定位，对标监测精密、预报精准、服务精细的要求，聚焦国家和自治区重大战略和部署，全面加强气象现代化建设，强化应用性气象服务领域重点工程建设，充分发挥气象防灾减灾第一道防线作用，提升气象服务国家和自治区重大战略和部署的保障能力，为新疆经济社会高质量发展提供有力气象保障。</w:t>
      </w:r>
    </w:p>
    <w:p>
      <w:pPr>
        <w:keepNext/>
        <w:keepLines/>
        <w:spacing w:before="260" w:after="260" w:line="560" w:lineRule="exact"/>
        <w:ind w:firstLine="422" w:firstLineChars="132"/>
        <w:outlineLvl w:val="1"/>
        <w:rPr>
          <w:rFonts w:ascii="Times New Roman" w:hAnsi="Times New Roman" w:eastAsia="楷体_GB2312" w:cs="Times New Roman"/>
        </w:rPr>
      </w:pPr>
      <w:bookmarkStart w:id="16" w:name="_Toc84864197"/>
      <w:r>
        <w:rPr>
          <w:rFonts w:hint="eastAsia" w:ascii="Times New Roman" w:hAnsi="Times New Roman" w:eastAsia="楷体_GB2312" w:cs="Times New Roman"/>
          <w:b/>
          <w:bCs/>
          <w:sz w:val="32"/>
          <w:szCs w:val="32"/>
        </w:rPr>
        <w:t>（二）基本原则</w:t>
      </w:r>
      <w:bookmarkEnd w:id="16"/>
    </w:p>
    <w:p>
      <w:pPr>
        <w:snapToGrid w:val="0"/>
        <w:spacing w:line="560" w:lineRule="exact"/>
        <w:ind w:firstLine="640" w:firstLineChars="200"/>
        <w:rPr>
          <w:rFonts w:ascii="Times New Roman" w:hAnsi="Times New Roman" w:eastAsia="仿宋_GB2312" w:cs="Times New Roman"/>
          <w:sz w:val="32"/>
          <w:szCs w:val="32"/>
        </w:rPr>
      </w:pPr>
      <w:r>
        <w:rPr>
          <w:rFonts w:hint="eastAsia" w:ascii="仿宋_GB2312" w:eastAsia="仿宋_GB2312" w:cs="Times New Roman"/>
          <w:b/>
          <w:sz w:val="32"/>
          <w:szCs w:val="32"/>
        </w:rPr>
        <w:t>—</w:t>
      </w:r>
      <w:r>
        <w:rPr>
          <w:rFonts w:hint="eastAsia" w:ascii="Times New Roman" w:hAnsi="Times New Roman" w:eastAsia="仿宋_GB2312" w:cs="Times New Roman"/>
          <w:b/>
          <w:sz w:val="32"/>
          <w:szCs w:val="32"/>
        </w:rPr>
        <w:t>坚持服务需求牵引</w:t>
      </w:r>
      <w:r>
        <w:rPr>
          <w:rFonts w:hint="eastAsia" w:ascii="Times New Roman" w:hAnsi="Times New Roman" w:eastAsia="仿宋_GB2312" w:cs="Times New Roman"/>
          <w:sz w:val="32"/>
          <w:szCs w:val="32"/>
        </w:rPr>
        <w:t>。围绕国家“一带一路”、生态文明建设、乡村振兴以及自治区“旅游兴疆”等重大战略需求，提高气象服务精细化水平，提升气象服务保障能力。</w:t>
      </w:r>
    </w:p>
    <w:p>
      <w:pPr>
        <w:spacing w:line="560" w:lineRule="exact"/>
        <w:ind w:firstLine="640" w:firstLineChars="200"/>
        <w:rPr>
          <w:rFonts w:ascii="仿宋_GB2312" w:hAnsi="Times New Roman" w:eastAsia="仿宋_GB2312" w:cs="Times New Roman"/>
          <w:sz w:val="32"/>
          <w:szCs w:val="32"/>
        </w:rPr>
      </w:pPr>
      <w:r>
        <w:rPr>
          <w:rFonts w:hint="eastAsia" w:ascii="仿宋_GB2312" w:eastAsia="仿宋_GB2312" w:cs="Times New Roman"/>
          <w:b/>
          <w:sz w:val="32"/>
          <w:szCs w:val="32"/>
        </w:rPr>
        <w:t>—坚持趋利避害并举。</w:t>
      </w:r>
      <w:r>
        <w:rPr>
          <w:rFonts w:hint="eastAsia" w:ascii="仿宋_GB2312" w:eastAsia="仿宋_GB2312" w:cs="Times New Roman"/>
          <w:sz w:val="32"/>
          <w:szCs w:val="32"/>
        </w:rPr>
        <w:t>发挥气象在防灾减灾中“趋利避害”作用，统筹推进气象灾害防御、应对气候变化和气候资源利用，</w:t>
      </w:r>
      <w:r>
        <w:rPr>
          <w:rFonts w:hint="eastAsia" w:ascii="仿宋_GB2312" w:hAnsi="Times New Roman" w:eastAsia="仿宋_GB2312" w:cs="Times New Roman"/>
          <w:sz w:val="32"/>
          <w:szCs w:val="32"/>
        </w:rPr>
        <w:t>提升气象保障综合效益。</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—坚持创新驱动发展</w:t>
      </w:r>
      <w:r>
        <w:rPr>
          <w:rFonts w:hint="eastAsia" w:ascii="Times New Roman" w:hAnsi="Times New Roman" w:eastAsia="仿宋_GB2312" w:cs="Times New Roman"/>
          <w:sz w:val="32"/>
          <w:szCs w:val="32"/>
        </w:rPr>
        <w:t>。突出科技引领，强化大数据、云计算、人工智能等新技术的应用，聚焦气象核心关键技术，加强科研攻关，提高自主创新能力。</w:t>
      </w:r>
    </w:p>
    <w:p>
      <w:pPr>
        <w:snapToGrid w:val="0"/>
        <w:spacing w:line="560" w:lineRule="exact"/>
        <w:ind w:firstLine="640" w:firstLineChars="200"/>
        <w:rPr>
          <w:rFonts w:ascii="Times New Roman" w:hAnsi="Times New Roman" w:eastAsia="楷体_GB2312" w:cs="Times New Roman"/>
          <w:b/>
          <w:bCs/>
          <w:sz w:val="32"/>
          <w:szCs w:val="32"/>
        </w:rPr>
      </w:pPr>
      <w:r>
        <w:rPr>
          <w:rFonts w:hint="eastAsia" w:ascii="Times New Roman" w:hAnsi="Times New Roman" w:eastAsia="仿宋_GB2312" w:cs="Times New Roman"/>
          <w:b/>
          <w:sz w:val="32"/>
          <w:szCs w:val="32"/>
        </w:rPr>
        <w:t>—坚持统筹协调推进。</w:t>
      </w:r>
      <w:r>
        <w:rPr>
          <w:rFonts w:hint="eastAsia" w:ascii="Times New Roman" w:hAnsi="Times New Roman" w:eastAsia="仿宋_GB2312" w:cs="Times New Roman"/>
          <w:sz w:val="32"/>
          <w:szCs w:val="32"/>
        </w:rPr>
        <w:t>发挥各级政府主导作用，完善统筹协调机制，深化部门合作，整合优势资源，做到软硬实力并重，推进区域气象协调发展。</w:t>
      </w:r>
    </w:p>
    <w:p>
      <w:pPr>
        <w:keepNext/>
        <w:keepLines/>
        <w:spacing w:before="260" w:after="260" w:line="560" w:lineRule="exact"/>
        <w:ind w:firstLine="422" w:firstLineChars="132"/>
        <w:outlineLvl w:val="1"/>
        <w:rPr>
          <w:rFonts w:ascii="Times New Roman" w:hAnsi="Times New Roman" w:eastAsia="楷体_GB2312" w:cs="Times New Roman"/>
          <w:sz w:val="32"/>
          <w:szCs w:val="32"/>
        </w:rPr>
      </w:pPr>
      <w:bookmarkStart w:id="17" w:name="_Toc84864198"/>
      <w:r>
        <w:rPr>
          <w:rFonts w:hint="eastAsia" w:ascii="Times New Roman" w:hAnsi="Times New Roman" w:eastAsia="楷体_GB2312" w:cs="Times New Roman"/>
          <w:b/>
          <w:bCs/>
          <w:sz w:val="32"/>
          <w:szCs w:val="32"/>
        </w:rPr>
        <w:t>（三）发展目标</w:t>
      </w:r>
      <w:bookmarkEnd w:id="17"/>
    </w:p>
    <w:p>
      <w:pPr>
        <w:snapToGri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到</w:t>
      </w:r>
      <w:r>
        <w:rPr>
          <w:rFonts w:ascii="Times New Roman" w:hAnsi="Times New Roman" w:eastAsia="仿宋_GB2312" w:cs="Times New Roman"/>
          <w:sz w:val="32"/>
          <w:szCs w:val="32"/>
        </w:rPr>
        <w:t>2025</w:t>
      </w:r>
      <w:r>
        <w:rPr>
          <w:rFonts w:hint="eastAsia" w:ascii="Times New Roman" w:hAnsi="Times New Roman" w:eastAsia="仿宋_GB2312" w:cs="Times New Roman"/>
          <w:sz w:val="32"/>
          <w:szCs w:val="32"/>
        </w:rPr>
        <w:t>年，基本建成以服务国家和自治区重大战略部署为重点、趋利避害并举的现代气象服务体系。气象服务保障生命安全、生产发展、生活富裕、生态良好的能力明显增强，贯彻落实新时代党的治疆方略更加扎实有效。气象防灾减灾充分融入自治区综合防灾减灾体系，第一道防线作用凸显，以灾害影响为核心的灾害风险业务充分发展，突发事件预警信息发布业务体系进一步完善，气象预警信息发布公众覆盖率达到92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点行业气象服务有效供给能力显著增强，实现气象与农业、旅游、交通、能源等领域深度融合。气象服务支撑保障经济社会运行发展的效益显著提升。各类高质量公共气象服务产品供给极大丰富，公众气象服务满意度保持在90分以上。生态文明和大美新疆气象保障能力明显提升，生态监测、大气环境治理气象服务保障能力不断增强，气候资源开发利用和品牌影响力明显提高。</w:t>
      </w:r>
    </w:p>
    <w:p>
      <w:pPr>
        <w:pStyle w:val="20"/>
        <w:spacing w:before="156" w:beforeLines="50" w:after="156" w:afterLines="50" w:line="560" w:lineRule="exact"/>
        <w:ind w:left="0" w:leftChars="0" w:firstLine="643"/>
        <w:rPr>
          <w:rFonts w:ascii="Times New Roman" w:hAnsi="Times New Roman" w:cs="Times New Roman"/>
          <w:b/>
        </w:rPr>
      </w:pPr>
      <w:bookmarkStart w:id="18" w:name="_Toc84864199"/>
      <w:r>
        <w:rPr>
          <w:rFonts w:hint="eastAsia" w:ascii="Times New Roman" w:hAnsi="Times New Roman" w:cs="Times New Roman"/>
          <w:b/>
        </w:rPr>
        <w:t>三、主要任务</w:t>
      </w:r>
      <w:bookmarkEnd w:id="18"/>
    </w:p>
    <w:p>
      <w:pPr>
        <w:pStyle w:val="20"/>
        <w:spacing w:before="156" w:beforeLines="50" w:after="156" w:afterLines="50" w:line="560" w:lineRule="exact"/>
        <w:ind w:left="0" w:leftChars="0" w:firstLine="563" w:firstLineChars="176"/>
        <w:outlineLvl w:val="1"/>
        <w:rPr>
          <w:rFonts w:ascii="Times New Roman" w:hAnsi="Times New Roman" w:cs="Times New Roman"/>
          <w:b/>
        </w:rPr>
      </w:pPr>
      <w:bookmarkStart w:id="19" w:name="_Toc84864200"/>
      <w:r>
        <w:rPr>
          <w:rFonts w:hint="eastAsia" w:ascii="Times New Roman" w:hAnsi="Times New Roman" w:eastAsia="楷体_GB2312" w:cs="Times New Roman"/>
          <w:b/>
          <w:bCs/>
          <w:kern w:val="2"/>
          <w:szCs w:val="32"/>
        </w:rPr>
        <w:t>（一）全面构建气象防灾减灾救灾体系，提升保障综合防灾减灾救灾气象服务能力</w:t>
      </w:r>
      <w:bookmarkEnd w:id="19"/>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完善气象防灾减灾体制机制。</w:t>
      </w:r>
      <w:r>
        <w:rPr>
          <w:rFonts w:hint="eastAsia" w:ascii="仿宋_GB2312" w:hAnsi="Times New Roman" w:eastAsia="仿宋_GB2312" w:cs="Times New Roman"/>
          <w:sz w:val="32"/>
          <w:szCs w:val="32"/>
        </w:rPr>
        <w:t>贯彻“两个坚持、三个转变”的防灾减灾新理念，加强气象防灾减灾组织责任体系建设，推进建立多部门</w:t>
      </w:r>
      <w:r>
        <w:rPr>
          <w:rFonts w:hint="eastAsia" w:ascii="仿宋_GB2312" w:hAnsi="Times New Roman" w:eastAsia="仿宋_GB2312" w:cs="Times New Roman"/>
          <w:color w:val="auto"/>
          <w:kern w:val="2"/>
          <w:sz w:val="32"/>
          <w:szCs w:val="32"/>
          <w:u w:val="none"/>
        </w:rPr>
        <w:t>和重点行业</w:t>
      </w:r>
      <w:r>
        <w:rPr>
          <w:rFonts w:hint="eastAsia" w:ascii="仿宋_GB2312" w:hAnsi="Times New Roman" w:eastAsia="仿宋_GB2312" w:cs="Times New Roman"/>
          <w:sz w:val="32"/>
          <w:szCs w:val="32"/>
        </w:rPr>
        <w:t>气象灾害联防联控机制，构建以县级气象灾害防御指挥机构为主体，以乡镇气象信息服务站为单位，以自然村、气象灾害防御重点单位、气象次生灾害易发区等责任区为网格的基层气象防灾减灾救灾组织体系。优化信息公开与监测预警机制，完善分工合理、职责清晰、共建共享的监测预报预警体系，提高综合监测、风险早期识别和预报预警能力。持续推进地县两级突发事件预警信息发布机构全覆盖，推动落实机构人员编制及运行费用。健全气象防灾减灾法规标准体系，完善气象灾害风险管理领域技术标准体系。</w:t>
      </w:r>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提高气象防灾减灾服务供给能力。</w:t>
      </w:r>
      <w:r>
        <w:rPr>
          <w:rFonts w:hint="eastAsia" w:ascii="仿宋_GB2312" w:hAnsi="Times New Roman" w:eastAsia="仿宋_GB2312" w:cs="Times New Roman"/>
          <w:sz w:val="32"/>
          <w:szCs w:val="32"/>
        </w:rPr>
        <w:t>加密地面气象监测站网建设，完善智慧化气象监测预报预警业务平台，提升气象灾害监测预报预警水平。推进新一代国家突发事件预警信息发布系统建设，完善分级管理、上下贯通、区域协同的工作机制，建立社会全媒体资源快速精准传播体系，形成“更广、更快、更准、更好用”的突发事件预警信息发布体系。开展灾害性天气过程与致灾机理和气象灾害风险影响评估研究，解决灾害性天气的核心关键技术问题，发展基于影响的气象决策服务，加强预警信息传播机制研究，强化预警信息传播效果评估能力，实现气象防灾减灾科技支撑能力大幅提升。</w:t>
      </w:r>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健全气象灾害风险防范和管理体系。</w:t>
      </w:r>
      <w:r>
        <w:rPr>
          <w:rFonts w:hint="eastAsia" w:ascii="仿宋_GB2312" w:hAnsi="Times New Roman" w:eastAsia="仿宋_GB2312" w:cs="Times New Roman"/>
          <w:sz w:val="32"/>
          <w:szCs w:val="32"/>
        </w:rPr>
        <w:t>强化气象灾害风险管理，完成气象灾害风险普查、区划和数据库的建立，实现主要气象灾害实时监测、定量化影响评估和风险预估，提升气象灾害信息挖掘、风险评估、模拟仿真能力。开展面向重点行业和领域的影响预报和风险预警。建立气象灾害风险分担和转移机制，编制区地县三级气象灾害风险管理业务规范，开展重大灾害保险气象服务。开展综合减灾示范县、综合减灾示范社区和农村气象防灾减灾标准化创建。开展基层气象防灾减灾“六个一”建设提质扩面，融入地方基层应急网格化管理。加强防灾减灾救灾科普宣传教育基地建设，提高公众风险防范意识。</w:t>
      </w:r>
    </w:p>
    <w:p>
      <w:pPr>
        <w:pStyle w:val="20"/>
        <w:spacing w:before="156" w:beforeLines="50" w:after="156" w:afterLines="50" w:line="560" w:lineRule="exact"/>
        <w:ind w:left="0" w:leftChars="0" w:firstLine="563" w:firstLineChars="176"/>
        <w:outlineLvl w:val="1"/>
        <w:rPr>
          <w:rFonts w:ascii="楷体_GB2312" w:hAnsi="Times New Roman" w:eastAsia="楷体_GB2312" w:cs="Times New Roman"/>
          <w:b/>
        </w:rPr>
      </w:pPr>
      <w:bookmarkStart w:id="20" w:name="_Toc50120242"/>
      <w:bookmarkStart w:id="21" w:name="_Toc84864201"/>
      <w:r>
        <w:rPr>
          <w:rFonts w:hint="eastAsia" w:ascii="楷体_GB2312" w:hAnsi="Times New Roman" w:eastAsia="楷体_GB2312" w:cs="Times New Roman"/>
          <w:b/>
        </w:rPr>
        <w:t>（二</w:t>
      </w:r>
      <w:r>
        <w:rPr>
          <w:rFonts w:hint="eastAsia" w:ascii="楷体_GB2312" w:hAnsi="Times New Roman" w:eastAsia="楷体_GB2312" w:cs="Times New Roman"/>
          <w:b/>
          <w:bCs/>
          <w:kern w:val="2"/>
          <w:szCs w:val="32"/>
        </w:rPr>
        <w:t>）积极打造专业气象服务体系，提升保障重点领域</w:t>
      </w:r>
      <w:del w:id="128" w:author="应急与减灾处文秘" w:date="2021-06-21T14:28:00Z">
        <w:r>
          <w:rPr>
            <w:rFonts w:hint="eastAsia" w:ascii="楷体_GB2312" w:hAnsi="Times New Roman" w:eastAsia="楷体_GB2312" w:cs="Times New Roman"/>
            <w:b/>
            <w:bCs/>
            <w:kern w:val="2"/>
            <w:szCs w:val="32"/>
          </w:rPr>
          <w:delText>行业</w:delText>
        </w:r>
      </w:del>
      <w:r>
        <w:rPr>
          <w:rFonts w:hint="eastAsia" w:ascii="楷体_GB2312" w:hAnsi="Times New Roman" w:eastAsia="楷体_GB2312" w:cs="Times New Roman"/>
          <w:b/>
          <w:bCs/>
          <w:kern w:val="2"/>
          <w:szCs w:val="32"/>
        </w:rPr>
        <w:t>气象服务能力</w:t>
      </w:r>
      <w:bookmarkEnd w:id="20"/>
      <w:bookmarkEnd w:id="21"/>
    </w:p>
    <w:p>
      <w:pPr>
        <w:spacing w:line="560" w:lineRule="exact"/>
        <w:ind w:firstLine="643"/>
        <w:rPr>
          <w:rFonts w:ascii="Times New Roman" w:hAnsi="Times New Roman" w:eastAsia="仿宋_GB2312"/>
          <w:sz w:val="32"/>
          <w:szCs w:val="32"/>
        </w:rPr>
      </w:pPr>
      <w:r>
        <w:rPr>
          <w:rFonts w:hint="eastAsia" w:ascii="仿宋_GB2312" w:hAnsi="Times New Roman" w:eastAsia="仿宋_GB2312" w:cs="Times New Roman"/>
          <w:b/>
          <w:sz w:val="32"/>
          <w:szCs w:val="32"/>
        </w:rPr>
        <w:t>提升保障旅游气象服务能力。</w:t>
      </w:r>
      <w:r>
        <w:rPr>
          <w:rFonts w:hint="eastAsia" w:ascii="Times New Roman" w:hAnsi="Times New Roman" w:eastAsia="仿宋_GB2312"/>
          <w:sz w:val="32"/>
          <w:szCs w:val="32"/>
        </w:rPr>
        <w:t>全面落实自治区“旅游兴疆”战略，保障“一心一地三带”旅游布局，构建“旅游</w:t>
      </w:r>
      <w:r>
        <w:rPr>
          <w:rFonts w:ascii="Times New Roman" w:hAnsi="Times New Roman" w:eastAsia="仿宋_GB2312"/>
          <w:sz w:val="32"/>
          <w:szCs w:val="32"/>
        </w:rPr>
        <w:t>+</w:t>
      </w:r>
      <w:r>
        <w:rPr>
          <w:rFonts w:hint="eastAsia" w:ascii="Times New Roman" w:hAnsi="Times New Roman" w:eastAsia="仿宋_GB2312"/>
          <w:sz w:val="32"/>
          <w:szCs w:val="32"/>
        </w:rPr>
        <w:t>气象”融合发展格局，助力旅游业高质量发展。推进旅游气象信息数据共享，在旅游规划设计、项目建设方面提供科学的技术指导，提升旅游气象灾害防御能力。以“监测精密、预报精准、服务精细”为目标，建成立体化、广覆盖、智能化旅游气象监测网和通讯网络，提供无缝隙、全覆盖、精准化的旅游气象预报预警产品，开展自动感知、智能制作、精准供给的智慧旅游气象保障服务。打造一批国家级和自治区级气候标志品牌，创建伊犁旅游气象服务示范区，助力“新疆是个好地方”文旅融合旅游品牌建设。</w:t>
      </w:r>
    </w:p>
    <w:p>
      <w:pPr>
        <w:spacing w:line="56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增强保障综合交通气象服务能力。</w:t>
      </w:r>
      <w:r>
        <w:rPr>
          <w:rFonts w:hint="eastAsia" w:ascii="Times New Roman" w:hAnsi="Times New Roman" w:eastAsia="仿宋_GB2312"/>
          <w:sz w:val="32"/>
          <w:szCs w:val="32"/>
        </w:rPr>
        <w:t>助力交通强国战略，聚焦新疆“一圈一带一群”的城市发展格局，聚焦公路、铁路、民航等重点方向，</w:t>
      </w:r>
      <w:r>
        <w:rPr>
          <w:rFonts w:hint="eastAsia" w:ascii="Times New Roman" w:hAnsi="Times New Roman" w:eastAsia="仿宋_GB2312" w:cs="Calibri"/>
          <w:color w:val="auto"/>
          <w:kern w:val="2"/>
          <w:sz w:val="32"/>
          <w:szCs w:val="32"/>
          <w:u w:val="none"/>
        </w:rPr>
        <w:t>完善并</w:t>
      </w:r>
      <w:r>
        <w:rPr>
          <w:rFonts w:hint="eastAsia" w:ascii="Times New Roman" w:hAnsi="Times New Roman" w:eastAsia="仿宋_GB2312"/>
          <w:sz w:val="32"/>
          <w:szCs w:val="32"/>
        </w:rPr>
        <w:t>与交通部门共建专业监测网络，</w:t>
      </w:r>
      <w:r>
        <w:rPr>
          <w:rFonts w:hint="eastAsia" w:ascii="Times New Roman" w:hAnsi="Times New Roman" w:eastAsia="仿宋_GB2312" w:cs="Calibri"/>
          <w:color w:val="auto"/>
          <w:kern w:val="2"/>
          <w:sz w:val="32"/>
          <w:szCs w:val="32"/>
          <w:u w:val="none"/>
        </w:rPr>
        <w:t>挖掘整合共享各类气象资源，</w:t>
      </w:r>
      <w:r>
        <w:rPr>
          <w:rFonts w:hint="eastAsia" w:ascii="Times New Roman" w:hAnsi="Times New Roman" w:eastAsia="仿宋_GB2312"/>
          <w:sz w:val="32"/>
          <w:szCs w:val="32"/>
        </w:rPr>
        <w:t>建设跨行业的交通气象大数据平台。面向交通高影响天气易发、敏感区域</w:t>
      </w:r>
      <w:r>
        <w:rPr>
          <w:rFonts w:ascii="Times New Roman" w:hAnsi="Times New Roman" w:eastAsia="仿宋_GB2312"/>
          <w:sz w:val="32"/>
          <w:szCs w:val="32"/>
        </w:rPr>
        <w:t>/</w:t>
      </w:r>
      <w:r>
        <w:rPr>
          <w:rFonts w:hint="eastAsia" w:ascii="Times New Roman" w:hAnsi="Times New Roman" w:eastAsia="仿宋_GB2312"/>
          <w:sz w:val="32"/>
          <w:szCs w:val="32"/>
        </w:rPr>
        <w:t>线路开展分区域的风险调查与评估，</w:t>
      </w:r>
      <w:r>
        <w:rPr>
          <w:rFonts w:hint="eastAsia" w:ascii="Times New Roman" w:hAnsi="Times New Roman" w:eastAsia="仿宋_GB2312" w:cs="Calibri"/>
          <w:color w:val="auto"/>
          <w:kern w:val="2"/>
          <w:sz w:val="32"/>
          <w:szCs w:val="32"/>
          <w:u w:val="none"/>
        </w:rPr>
        <w:t>开展大风、风吹雪、团雾、沙尘等重点气象灾害的监测、预报预警和服务关键技术</w:t>
      </w:r>
      <w:r>
        <w:rPr>
          <w:rFonts w:hint="eastAsia" w:ascii="Times New Roman" w:hAnsi="Times New Roman" w:eastAsia="仿宋_GB2312"/>
          <w:sz w:val="32"/>
          <w:szCs w:val="32"/>
        </w:rPr>
        <w:t>研发</w:t>
      </w:r>
      <w:r>
        <w:rPr>
          <w:rFonts w:hint="eastAsia" w:ascii="Times New Roman" w:hAnsi="Times New Roman" w:eastAsia="仿宋_GB2312" w:cs="Calibri"/>
          <w:color w:val="auto"/>
          <w:kern w:val="2"/>
          <w:sz w:val="32"/>
          <w:szCs w:val="32"/>
          <w:u w:val="none"/>
        </w:rPr>
        <w:t>，</w:t>
      </w:r>
      <w:r>
        <w:rPr>
          <w:rFonts w:hint="eastAsia" w:ascii="Times New Roman" w:hAnsi="Times New Roman" w:eastAsia="仿宋_GB2312"/>
          <w:sz w:val="32"/>
          <w:szCs w:val="32"/>
        </w:rPr>
        <w:t>形成基于大数据分析的恶劣天气影响路段识别、受气象影响交通事故风险预测的服务业务。不断完善</w:t>
      </w:r>
      <w:r>
        <w:rPr>
          <w:rFonts w:hint="eastAsia" w:ascii="Times New Roman" w:hAnsi="Times New Roman" w:eastAsia="仿宋_GB2312" w:cs="Calibri"/>
          <w:color w:val="auto"/>
          <w:kern w:val="2"/>
          <w:sz w:val="32"/>
          <w:szCs w:val="32"/>
          <w:u w:val="none"/>
        </w:rPr>
        <w:t>深度融合交通建设、管理、养护、运营等各个环节的智慧交通气象服务体系，</w:t>
      </w:r>
      <w:r>
        <w:rPr>
          <w:rFonts w:hint="eastAsia" w:ascii="Times New Roman" w:hAnsi="Times New Roman" w:eastAsia="仿宋_GB2312"/>
          <w:sz w:val="32"/>
          <w:szCs w:val="32"/>
        </w:rPr>
        <w:t>重点突出面向交通枢纽、运输干线及重大建设工程的气象防灾减灾服务。</w:t>
      </w:r>
    </w:p>
    <w:p>
      <w:pPr>
        <w:spacing w:line="56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拓展能源等行业气象服务。</w:t>
      </w:r>
      <w:r>
        <w:rPr>
          <w:rFonts w:hint="eastAsia" w:ascii="Times New Roman" w:hAnsi="Times New Roman" w:eastAsia="仿宋_GB2312"/>
          <w:sz w:val="32"/>
          <w:szCs w:val="32"/>
        </w:rPr>
        <w:t>助力国家能源发展战略，围绕国家“三基地一通道”定位，大力发展油气、煤电煤化工、新能源等领域的气象保障服务。建立高时空分辨率新能源数据库、新能源综合利用与服务业务平台，加强重点区域、重点企业的气候变化风险评估和预警以及新能源开发战略布局的气象保障服务，提高重点地区风能、太阳能资源精细化预测及评估能力，提升风能太阳能利用效率。构建面向电力行业的信息资源和模型数据库，针对大风、覆冰、沙尘等高影响气象因子，研发预报预警指标及气象服务模型，实现对电力调度、运检全过程的精细化气象服务。面向新能源发展规划、光伏扶贫工程以及运营中的风电场、光伏电站开展气象保障服务。</w:t>
      </w:r>
    </w:p>
    <w:p>
      <w:pPr>
        <w:spacing w:line="560" w:lineRule="exact"/>
        <w:ind w:firstLine="643"/>
        <w:rPr>
          <w:rFonts w:ascii="Times New Roman" w:hAnsi="Times New Roman" w:eastAsia="仿宋_GB2312"/>
          <w:sz w:val="32"/>
          <w:szCs w:val="32"/>
        </w:rPr>
      </w:pPr>
      <w:r>
        <w:rPr>
          <w:rFonts w:hint="eastAsia" w:ascii="Times New Roman" w:hAnsi="Times New Roman" w:eastAsia="仿宋_GB2312"/>
          <w:b/>
          <w:sz w:val="32"/>
          <w:szCs w:val="32"/>
        </w:rPr>
        <w:t>强化“一带一路”气象保障服务。</w:t>
      </w:r>
      <w:r>
        <w:rPr>
          <w:rFonts w:hint="eastAsia" w:ascii="Times New Roman" w:hAnsi="Times New Roman" w:eastAsia="仿宋_GB2312"/>
          <w:sz w:val="32"/>
          <w:szCs w:val="32"/>
        </w:rPr>
        <w:t>以“一带一路”沿线以及国家重大战略方向为重点，加强风云卫星国际服务，建立健全风云卫星中亚遥感产品体系，实现丝绸之路经济带沿线重要城市预报产品全覆盖。推进中亚地区多灾种、标准化、一体化的气象灾害风险预警业务，搭建中亚预报预警服务平台，为中国企业走出去提供伴随式气象服务保障。开展中亚商贸物流气象保障服务，建立覆盖中亚及巴基斯坦等国家的交通、能源、旅游等专业气象服务系统，实现气象服务及时、高效、准确、广覆盖发布，提升“一带一路”气象保障服务能力。</w:t>
      </w:r>
    </w:p>
    <w:p>
      <w:pPr>
        <w:pStyle w:val="20"/>
        <w:spacing w:before="156" w:beforeLines="50" w:after="156" w:afterLines="50" w:line="560" w:lineRule="exact"/>
        <w:ind w:left="0" w:leftChars="0" w:firstLine="563" w:firstLineChars="176"/>
        <w:outlineLvl w:val="1"/>
        <w:rPr>
          <w:rFonts w:ascii="Times New Roman" w:hAnsi="Times New Roman" w:cs="Times New Roman"/>
          <w:b/>
        </w:rPr>
      </w:pPr>
      <w:bookmarkStart w:id="22" w:name="_Toc84864202"/>
      <w:r>
        <w:rPr>
          <w:rFonts w:hint="eastAsia" w:ascii="Times New Roman" w:hAnsi="Times New Roman" w:eastAsia="楷体_GB2312" w:cs="Times New Roman"/>
          <w:b/>
          <w:bCs/>
          <w:kern w:val="2"/>
          <w:szCs w:val="32"/>
        </w:rPr>
        <w:t>（三）全力构建现代为农气象服务体系，提升保障乡村振兴战略气象服务能力</w:t>
      </w:r>
      <w:bookmarkEnd w:id="22"/>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提升农业气象基础支撑能力。</w:t>
      </w:r>
      <w:r>
        <w:rPr>
          <w:rFonts w:hint="eastAsia" w:ascii="仿宋_GB2312" w:hAnsi="Times New Roman" w:eastAsia="仿宋_GB2312" w:cs="Times New Roman"/>
          <w:sz w:val="32"/>
          <w:szCs w:val="32"/>
        </w:rPr>
        <w:t>按照“稳粮、优棉、强果、兴畜、促特色”的要求，结合粮食生产功能区、优质商品棉生产基地、林果业提质增效工程、畜牧业发展五大行动和种子生产示范基地建设，优化农业气象站网布局与观测项目，构建现代农业气象观测站网体系，逐步发展多源卫星和地面综合集成作物自动化监测识别技术。加强科技创新引领，建设粮棉与特色林果等现代农业气象实验室，建设新型农业气象野外试验示范基地，增强野外控制试验、成果转化推广作用，提升农业气象科技服务能力。</w:t>
      </w:r>
    </w:p>
    <w:p>
      <w:pPr>
        <w:adjustRightInd w:val="0"/>
        <w:snapToGrid w:val="0"/>
        <w:spacing w:line="56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b/>
          <w:sz w:val="32"/>
          <w:szCs w:val="32"/>
        </w:rPr>
        <w:t>提升</w:t>
      </w:r>
      <w:r>
        <w:rPr>
          <w:rFonts w:hint="eastAsia" w:ascii="仿宋_GB2312" w:hAnsi="Times New Roman" w:eastAsia="仿宋_GB2312" w:cs="Times New Roman"/>
          <w:b/>
          <w:sz w:val="32"/>
          <w:szCs w:val="32"/>
        </w:rPr>
        <w:t>优势农业气象服务保障能力。</w:t>
      </w:r>
      <w:r>
        <w:rPr>
          <w:rFonts w:hint="eastAsia" w:ascii="仿宋_GB2312" w:hAnsi="Times New Roman" w:eastAsia="仿宋_GB2312" w:cs="Times New Roman"/>
          <w:sz w:val="32"/>
          <w:szCs w:val="32"/>
        </w:rPr>
        <w:t>推进特色农业气象服务中心建设，加强国家级棉花气象服务能力建设，新建林果气象服务中心。开展季、年尺度主要农业气象灾害风险预估技术研发，开展棉花、特色林果</w:t>
      </w:r>
      <w:r>
        <w:rPr>
          <w:rFonts w:hint="eastAsia" w:ascii="仿宋_GB2312" w:hAnsi="Times New Roman" w:eastAsia="仿宋_GB2312" w:cs="Times New Roman"/>
          <w:color w:val="auto"/>
          <w:kern w:val="2"/>
          <w:sz w:val="32"/>
          <w:szCs w:val="32"/>
          <w:u w:val="none"/>
        </w:rPr>
        <w:t>气候适宜性</w:t>
      </w:r>
      <w:r>
        <w:rPr>
          <w:rFonts w:hint="eastAsia" w:ascii="仿宋_GB2312" w:hAnsi="Times New Roman" w:eastAsia="仿宋_GB2312" w:cs="Times New Roman"/>
          <w:sz w:val="32"/>
          <w:szCs w:val="32"/>
        </w:rPr>
        <w:t>区划。研发经济、特色农业气象服务关键技术，发展面向全农业产业链的智慧型直通式农业气象服务技术，持续推进县级农业气象服务、气象灾害预警服务标准化能力建设。</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提升农业信息化气象服务能力。</w:t>
      </w:r>
      <w:r>
        <w:rPr>
          <w:rFonts w:hint="eastAsia" w:ascii="Times New Roman" w:hAnsi="Times New Roman" w:eastAsia="仿宋_GB2312" w:cs="Times New Roman"/>
          <w:sz w:val="32"/>
          <w:szCs w:val="32"/>
        </w:rPr>
        <w:t>根据数字农业与智慧农业工程、“互联网+”现代农业行动建设需求，提升新疆兴农网服务“三农”能力，建设粮棉及特色林果农业大数据中心，建成全疆一体化、便捷智慧的“云+端”农业农村综合信息服务平台，形成信息服务互联互通、共享共用的协同发展新模式。</w:t>
      </w:r>
    </w:p>
    <w:p>
      <w:pPr>
        <w:pStyle w:val="20"/>
        <w:spacing w:before="156" w:beforeLines="50" w:after="156" w:afterLines="50" w:line="560" w:lineRule="exact"/>
        <w:ind w:left="0" w:leftChars="0" w:firstLine="563" w:firstLineChars="176"/>
        <w:outlineLvl w:val="1"/>
        <w:rPr>
          <w:rFonts w:ascii="Times New Roman" w:hAnsi="Times New Roman" w:eastAsia="楷体_GB2312" w:cs="Times New Roman"/>
          <w:b/>
          <w:bCs/>
          <w:kern w:val="2"/>
          <w:szCs w:val="32"/>
        </w:rPr>
      </w:pPr>
      <w:bookmarkStart w:id="23" w:name="_Toc84864204"/>
      <w:r>
        <w:rPr>
          <w:rFonts w:hint="eastAsia" w:ascii="Times New Roman" w:hAnsi="Times New Roman" w:eastAsia="楷体_GB2312" w:cs="Times New Roman"/>
          <w:b/>
          <w:bCs/>
          <w:kern w:val="2"/>
          <w:szCs w:val="32"/>
        </w:rPr>
        <w:t>（四）基本建成生态气象业务服务体系，提升保障生态文明建设气象服务能力</w:t>
      </w:r>
      <w:bookmarkEnd w:id="23"/>
    </w:p>
    <w:p>
      <w:pPr>
        <w:snapToGrid w:val="0"/>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b/>
          <w:sz w:val="32"/>
          <w:szCs w:val="32"/>
        </w:rPr>
        <w:t>加强生态气象监测站网建设。</w:t>
      </w:r>
      <w:r>
        <w:rPr>
          <w:rFonts w:hint="eastAsia" w:ascii="仿宋_GB2312" w:hAnsi="Times New Roman" w:eastAsia="仿宋_GB2312" w:cs="Times New Roman"/>
          <w:sz w:val="32"/>
          <w:szCs w:val="32"/>
        </w:rPr>
        <w:t>加强天山、阿尔泰山、昆仑山-阿尔金山区域生态系统保护，推进环塔里木盆地和准格尔盆地边缘绿洲区防沙治沙、水资源高效利用和环境保护，针对自治区“三屏两环四</w:t>
      </w:r>
      <w:ins w:id="129" w:author="应急与减灾处文秘" w:date="2021-06-21T16:57:00Z">
        <w:r>
          <w:rPr>
            <w:rFonts w:hint="eastAsia" w:ascii="Times New Roman" w:hAnsi="Times New Roman" w:eastAsia="仿宋_GB2312" w:cs="Times New Roman"/>
            <w:sz w:val="32"/>
            <w:szCs w:val="32"/>
          </w:rPr>
          <w:t>廊</w:t>
        </w:r>
      </w:ins>
      <w:del w:id="130" w:author="应急与减灾处文秘" w:date="2021-06-21T16:57:00Z">
        <w:r>
          <w:rPr>
            <w:rFonts w:hint="eastAsia" w:ascii="宋体" w:hAnsi="宋体" w:cs="宋体"/>
            <w:sz w:val="32"/>
            <w:szCs w:val="32"/>
          </w:rPr>
          <w:delText>㾿</w:delText>
        </w:r>
      </w:del>
      <w:r>
        <w:rPr>
          <w:rFonts w:hint="eastAsia" w:ascii="仿宋_GB2312" w:hAnsi="仿宋_GB2312" w:eastAsia="仿宋_GB2312" w:cs="仿宋_GB2312"/>
          <w:sz w:val="32"/>
          <w:szCs w:val="32"/>
        </w:rPr>
        <w:t>道”</w:t>
      </w:r>
      <w:r>
        <w:rPr>
          <w:rFonts w:hint="eastAsia" w:ascii="仿宋_GB2312" w:hAnsi="Times New Roman" w:eastAsia="仿宋_GB2312" w:cs="Times New Roman"/>
          <w:sz w:val="32"/>
          <w:szCs w:val="32"/>
        </w:rPr>
        <w:t>重点生态保护区不同生态系统覆盖不足等凸出问题，逐步改进、扩建、完善现有的综合气象观测网，建立满足不同需求方向的生态气象综合观测站网。针对主要生态系统、重点生态功能区、不同旅游景区、国家公园等，建立既可以助力生态保护和修复又可以发挥绿色生态资源优势的气象观测站和观测项目，为生态文明建设提供长期、系统、稳定的气象监测数据和产品。</w:t>
      </w: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强化生态气象服务能力建设。</w:t>
      </w:r>
      <w:r>
        <w:rPr>
          <w:rFonts w:hint="eastAsia" w:ascii="Times New Roman" w:hAnsi="Times New Roman" w:eastAsia="仿宋_GB2312" w:cs="Times New Roman"/>
          <w:sz w:val="32"/>
          <w:szCs w:val="32"/>
        </w:rPr>
        <w:t>强化大气环境气象监测预报预警服务，重点做好“乌</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昌</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石”“奎</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独</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乌”区域重污染天气监测预警和人工消雾霾试验，提升南疆区域沙尘卫星遥感监测预警能力。积极参与自治区</w:t>
      </w:r>
      <w:r>
        <w:rPr>
          <w:rFonts w:hint="eastAsia" w:ascii="Times New Roman" w:hAnsi="Times New Roman" w:eastAsia="仿宋_GB2312" w:cs="Times New Roman"/>
          <w:sz w:val="32"/>
          <w:szCs w:val="32"/>
        </w:rPr>
        <w:t>“三线一单”数据标准、技术规范的制定。</w:t>
      </w:r>
      <w:r>
        <w:rPr>
          <w:rFonts w:hint="eastAsia" w:ascii="仿宋_GB2312" w:hAnsi="Times New Roman" w:eastAsia="仿宋_GB2312" w:cs="Times New Roman"/>
          <w:sz w:val="32"/>
          <w:szCs w:val="32"/>
        </w:rPr>
        <w:t>加强气候变化背景下的生态状况气象监测、构建面向多领域的生态文明气象保障服务体系。围绕</w:t>
      </w:r>
      <w:r>
        <w:rPr>
          <w:rFonts w:hint="eastAsia" w:ascii="Times New Roman" w:hAnsi="Times New Roman" w:eastAsia="仿宋_GB2312" w:cs="Times New Roman"/>
          <w:sz w:val="32"/>
          <w:szCs w:val="32"/>
        </w:rPr>
        <w:t>“</w:t>
      </w:r>
      <w:ins w:id="131" w:author="应急与减灾处文秘" w:date="2021-06-21T17:19:00Z">
        <w:r>
          <w:rPr>
            <w:rFonts w:hint="eastAsia" w:ascii="Times New Roman" w:hAnsi="Times New Roman" w:eastAsia="仿宋_GB2312" w:cs="Times New Roman"/>
            <w:sz w:val="32"/>
            <w:szCs w:val="32"/>
          </w:rPr>
          <w:t>三屏两环四廊道</w:t>
        </w:r>
      </w:ins>
      <w:del w:id="132" w:author="应急与减灾处文秘" w:date="2021-06-21T17:19:00Z">
        <w:r>
          <w:rPr>
            <w:rFonts w:hint="eastAsia" w:ascii="Times New Roman" w:hAnsi="Times New Roman" w:eastAsia="仿宋_GB2312" w:cs="Times New Roman"/>
            <w:sz w:val="32"/>
            <w:szCs w:val="32"/>
          </w:rPr>
          <w:delText>三山、两环、四廊道</w:delText>
        </w:r>
      </w:del>
      <w:r>
        <w:rPr>
          <w:rFonts w:hint="eastAsia" w:ascii="Times New Roman" w:hAnsi="Times New Roman" w:eastAsia="仿宋_GB2312" w:cs="Times New Roman"/>
          <w:sz w:val="32"/>
          <w:szCs w:val="32"/>
        </w:rPr>
        <w:t>”开展生态修复型人工增水作业。围绕“三山三河”开展山水林田湖草沙冰保护修复气象保障工程建设。按照自治区“一河一湖一策”和“河（湖）长制”、“林长制”需求，研制“河长望远镜”等遥感服务产品，开展重点流域等生态保护重点区域气象保障服务。形成覆盖新疆区域、辐射中亚地区的生态遥感监测产品及其验证评估业务体系。</w:t>
      </w:r>
    </w:p>
    <w:p>
      <w:pPr>
        <w:spacing w:line="560" w:lineRule="exact"/>
        <w:ind w:firstLine="640" w:firstLineChars="200"/>
        <w:rPr>
          <w:rFonts w:ascii="Times New Roman" w:hAnsi="Times New Roman" w:eastAsia="仿宋_GB2312" w:cs="Times New Roman"/>
          <w:sz w:val="32"/>
          <w:szCs w:val="32"/>
        </w:rPr>
      </w:pPr>
      <w:r>
        <w:rPr>
          <w:rFonts w:hint="eastAsia" w:ascii="仿宋_GB2312" w:hAnsi="Times New Roman" w:eastAsia="仿宋_GB2312" w:cs="Times New Roman"/>
          <w:b/>
          <w:bCs/>
          <w:sz w:val="32"/>
          <w:szCs w:val="32"/>
        </w:rPr>
        <w:t>完善气候资源评价业务体系。</w:t>
      </w:r>
      <w:r>
        <w:rPr>
          <w:rFonts w:hint="eastAsia" w:ascii="Times New Roman" w:hAnsi="Times New Roman" w:eastAsia="仿宋_GB2312" w:cs="Times New Roman"/>
          <w:sz w:val="32"/>
          <w:szCs w:val="32"/>
        </w:rPr>
        <w:t>持续推进气候资源评价业务体系和支撑能力建设。研发重大气象灾害和气候变化对生态系统影响评估和气候承载力评估、气象条件对生态服务功能变化影响评估、风电场建设对生态环境影响评估等关键技术、指标和业务系统。面向生态保护和修复、清洁能源利用相关重大工程建设，利用卫星遥感资料和多源精细化观测数据，开展重点区域气候资源精细化普查与定量化评估，加强气候可行性论证服务。健全自治区气候标志评价业务体系，完善基于气象要素的生态宜居、旅游、健康、特色农产品气候标志评价技术方法和指标体系，推动评价工作全流程规范化管理，提升气候资源品牌影响力。</w:t>
      </w:r>
    </w:p>
    <w:p>
      <w:pPr>
        <w:pStyle w:val="20"/>
        <w:spacing w:before="156" w:beforeLines="50" w:after="156" w:afterLines="50" w:line="560" w:lineRule="exact"/>
        <w:ind w:left="0" w:leftChars="0" w:firstLine="643"/>
        <w:rPr>
          <w:rFonts w:ascii="Times New Roman" w:hAnsi="Times New Roman" w:cs="Times New Roman"/>
          <w:b/>
        </w:rPr>
      </w:pPr>
      <w:bookmarkStart w:id="24" w:name="_Toc84864205"/>
      <w:r>
        <w:rPr>
          <w:rFonts w:hint="eastAsia" w:ascii="Times New Roman" w:hAnsi="Times New Roman" w:cs="Times New Roman"/>
          <w:b/>
        </w:rPr>
        <w:t>四、重点工程</w:t>
      </w:r>
      <w:bookmarkEnd w:id="24"/>
    </w:p>
    <w:p>
      <w:pPr>
        <w:keepNext/>
        <w:keepLines/>
        <w:spacing w:before="260" w:after="260" w:line="560" w:lineRule="exact"/>
        <w:ind w:firstLine="563" w:firstLineChars="176"/>
        <w:outlineLvl w:val="1"/>
        <w:rPr>
          <w:rFonts w:ascii="Times New Roman" w:hAnsi="Times New Roman" w:eastAsia="楷体_GB2312" w:cs="Times New Roman"/>
          <w:b/>
          <w:bCs/>
          <w:sz w:val="32"/>
          <w:szCs w:val="32"/>
        </w:rPr>
      </w:pPr>
      <w:bookmarkStart w:id="25" w:name="_Toc84864206"/>
      <w:bookmarkStart w:id="26" w:name="_Toc27393614"/>
      <w:bookmarkStart w:id="27" w:name="_Toc27393006"/>
      <w:r>
        <w:rPr>
          <w:rFonts w:hint="eastAsia" w:ascii="Times New Roman" w:hAnsi="Times New Roman" w:eastAsia="楷体_GB2312" w:cs="Times New Roman"/>
          <w:b/>
          <w:bCs/>
          <w:sz w:val="32"/>
          <w:szCs w:val="32"/>
        </w:rPr>
        <w:t>（一）新疆农牧区气象防灾减灾能力建设工程</w:t>
      </w:r>
      <w:bookmarkEnd w:id="25"/>
    </w:p>
    <w:p>
      <w:pPr>
        <w:spacing w:line="560" w:lineRule="exact"/>
        <w:ind w:firstLine="640" w:firstLineChars="200"/>
        <w:rPr>
          <w:rFonts w:ascii="仿宋_GB2312" w:hAnsi="Times New Roman" w:eastAsia="仿宋_GB2312" w:cs="Times New Roman"/>
          <w:sz w:val="32"/>
          <w:szCs w:val="32"/>
        </w:rPr>
      </w:pPr>
      <w:bookmarkStart w:id="28" w:name="_Toc72921159"/>
      <w:bookmarkStart w:id="29" w:name="_Toc27393644"/>
      <w:bookmarkStart w:id="30" w:name="_Toc27393036"/>
      <w:r>
        <w:rPr>
          <w:rFonts w:hint="eastAsia" w:ascii="Times New Roman" w:hAnsi="Times New Roman" w:eastAsia="仿宋_GB2312" w:cs="Times New Roman"/>
          <w:sz w:val="32"/>
          <w:szCs w:val="32"/>
        </w:rPr>
        <w:t>围绕自治区优质棉基地、林果业提质增效工程、牧业生态发展规划和种子生产示范基地建设需求，实施“新疆农牧区气象防灾减灾能力提升工程”。一是农牧区气象灾害智能监测体系建设，在天山两侧棉花和特色林果产业优势区分别新增4个和2个气象灾害自动监测站。二是农牧业气象灾害实验室建设，在乌鲁木齐建设农牧业气象灾害实验室，升级改造乌兰乌苏农业气象试验站；三是农牧业气象灾害监测、预报、服务平台建设，构建农牧业气象灾害监测和智能综合信息服务系统及平台，搭建农牧区灾害性天气精细化动态预报系统。四是气象信息化服务基础保障体系建设，建设气象大数据中心、大数据同城容灾备份，升级改造信息网络基础设施，构建中亚遥感数据分发中心。</w:t>
      </w:r>
      <w:bookmarkEnd w:id="28"/>
    </w:p>
    <w:bookmarkEnd w:id="29"/>
    <w:bookmarkEnd w:id="30"/>
    <w:p>
      <w:pPr>
        <w:keepNext/>
        <w:keepLines/>
        <w:spacing w:before="260" w:after="260" w:line="560" w:lineRule="exact"/>
        <w:ind w:firstLine="640" w:firstLineChars="200"/>
        <w:outlineLvl w:val="1"/>
        <w:rPr>
          <w:rFonts w:ascii="仿宋_GB2312" w:hAnsi="Times New Roman" w:eastAsia="仿宋_GB2312" w:cs="Times New Roman"/>
          <w:b/>
          <w:bCs/>
          <w:sz w:val="32"/>
          <w:szCs w:val="32"/>
        </w:rPr>
      </w:pPr>
      <w:bookmarkStart w:id="31" w:name="_Toc84864207"/>
      <w:r>
        <w:rPr>
          <w:rFonts w:hint="eastAsia" w:ascii="Times New Roman" w:hAnsi="Times New Roman" w:eastAsia="楷体_GB2312" w:cs="Times New Roman"/>
          <w:b/>
          <w:bCs/>
          <w:sz w:val="32"/>
          <w:szCs w:val="32"/>
        </w:rPr>
        <w:t>（二）新疆全域旅游气象服务和伊犁旅游气象服务示范区建设工程</w:t>
      </w:r>
      <w:bookmarkEnd w:id="26"/>
      <w:bookmarkEnd w:id="27"/>
      <w:bookmarkEnd w:id="31"/>
    </w:p>
    <w:p>
      <w:pPr>
        <w:adjustRightInd w:val="0"/>
        <w:snapToGrid w:val="0"/>
        <w:spacing w:line="560" w:lineRule="exact"/>
        <w:ind w:firstLine="585" w:firstLineChars="183"/>
        <w:rPr>
          <w:rFonts w:ascii="Times New Roman" w:hAnsi="Times New Roman" w:eastAsia="仿宋_GB2312" w:cs="Times New Roman"/>
          <w:sz w:val="32"/>
          <w:szCs w:val="32"/>
        </w:rPr>
      </w:pPr>
      <w:bookmarkStart w:id="32" w:name="_Toc27393616"/>
      <w:bookmarkStart w:id="33" w:name="_Toc27393008"/>
      <w:r>
        <w:rPr>
          <w:rFonts w:hint="eastAsia" w:ascii="仿宋_GB2312" w:hAnsi="Times New Roman" w:eastAsia="仿宋_GB2312" w:cs="Times New Roman"/>
          <w:sz w:val="32"/>
          <w:szCs w:val="32"/>
        </w:rPr>
        <w:t>贯彻落实自治区“旅游兴疆”战略，完善旅游景区和精品线路气象监测站网，补充建设生态旅游气象观测站</w:t>
      </w:r>
      <w:r>
        <w:rPr>
          <w:rFonts w:ascii="Times New Roman" w:hAnsi="Times New Roman" w:eastAsia="仿宋_GB2312" w:cs="Times New Roman"/>
          <w:sz w:val="32"/>
          <w:szCs w:val="32"/>
        </w:rPr>
        <w:t>141</w:t>
      </w:r>
      <w:r>
        <w:rPr>
          <w:rFonts w:hint="eastAsia" w:ascii="仿宋_GB2312" w:hAnsi="Times New Roman" w:eastAsia="仿宋_GB2312" w:cs="Times New Roman"/>
          <w:sz w:val="32"/>
          <w:szCs w:val="32"/>
        </w:rPr>
        <w:t>个、旅游公路交通气象站</w:t>
      </w:r>
      <w:r>
        <w:rPr>
          <w:rFonts w:ascii="Times New Roman" w:hAnsi="Times New Roman" w:eastAsia="仿宋_GB2312" w:cs="Times New Roman"/>
          <w:sz w:val="32"/>
          <w:szCs w:val="32"/>
        </w:rPr>
        <w:t>65</w:t>
      </w:r>
      <w:r>
        <w:rPr>
          <w:rFonts w:hint="eastAsia" w:ascii="仿宋_GB2312" w:hAnsi="Times New Roman" w:eastAsia="仿宋_GB2312" w:cs="Times New Roman"/>
          <w:sz w:val="32"/>
          <w:szCs w:val="32"/>
        </w:rPr>
        <w:t>个，实现</w:t>
      </w:r>
      <w:r>
        <w:rPr>
          <w:rFonts w:ascii="Times New Roman" w:hAnsi="Times New Roman" w:eastAsia="仿宋_GB2312" w:cs="Times New Roman"/>
          <w:sz w:val="32"/>
          <w:szCs w:val="32"/>
        </w:rPr>
        <w:t>3A</w:t>
      </w:r>
      <w:r>
        <w:rPr>
          <w:rFonts w:hint="eastAsia" w:ascii="仿宋_GB2312" w:hAnsi="Times New Roman" w:eastAsia="仿宋_GB2312" w:cs="Times New Roman"/>
          <w:sz w:val="32"/>
          <w:szCs w:val="32"/>
        </w:rPr>
        <w:t>级以上景区和旅游线路气象监测站点全覆盖。搭建旅游气象预报制作平台，实现</w:t>
      </w:r>
      <w:r>
        <w:rPr>
          <w:rFonts w:ascii="Times New Roman" w:hAnsi="Times New Roman" w:eastAsia="仿宋_GB2312" w:cs="Times New Roman"/>
          <w:sz w:val="32"/>
          <w:szCs w:val="32"/>
        </w:rPr>
        <w:t>A</w:t>
      </w:r>
      <w:r>
        <w:rPr>
          <w:rFonts w:hint="eastAsia" w:ascii="仿宋_GB2312" w:hAnsi="Times New Roman" w:eastAsia="仿宋_GB2312" w:cs="Times New Roman"/>
          <w:sz w:val="32"/>
          <w:szCs w:val="32"/>
        </w:rPr>
        <w:t>级以上旅游景区预报产品全覆盖，</w:t>
      </w:r>
      <w:r>
        <w:rPr>
          <w:rFonts w:ascii="Times New Roman" w:hAnsi="Times New Roman" w:eastAsia="仿宋_GB2312" w:cs="Times New Roman"/>
          <w:sz w:val="32"/>
          <w:szCs w:val="32"/>
        </w:rPr>
        <w:t>3A</w:t>
      </w:r>
      <w:r>
        <w:rPr>
          <w:rFonts w:hint="eastAsia" w:ascii="仿宋_GB2312" w:hAnsi="Times New Roman" w:eastAsia="仿宋_GB2312" w:cs="Times New Roman"/>
          <w:sz w:val="32"/>
          <w:szCs w:val="32"/>
        </w:rPr>
        <w:t>级以上景区逐小时精细化预报产品全覆盖。建立旅游气象预警信息发布中心，提供自动感知、智能制作、精准供给的智慧旅游气象保障服务。创建一批国家级和“大美新疆”系列自治区级气候标志品牌，在伊犁州建设旅游气象服务示范区，助推全域旅游气象服务建设。构建</w:t>
      </w:r>
      <w:r>
        <w:rPr>
          <w:rFonts w:hint="eastAsia" w:ascii="Times New Roman" w:hAnsi="Times New Roman" w:eastAsia="仿宋_GB2312" w:cs="Times New Roman"/>
          <w:sz w:val="32"/>
          <w:szCs w:val="32"/>
        </w:rPr>
        <w:t>“旅游</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气象”融合发展格局，提升新疆全域旅游气象服务保障能力。</w:t>
      </w:r>
    </w:p>
    <w:bookmarkEnd w:id="32"/>
    <w:bookmarkEnd w:id="33"/>
    <w:p>
      <w:pPr>
        <w:pStyle w:val="3"/>
        <w:spacing w:line="560" w:lineRule="exact"/>
        <w:rPr>
          <w:del w:id="133" w:author="应急与减灾处文秘" w:date="2020-09-16T17:35:00Z"/>
        </w:rPr>
      </w:pPr>
      <w:bookmarkStart w:id="34" w:name="_Toc27393029"/>
      <w:bookmarkStart w:id="35" w:name="_Toc27393637"/>
    </w:p>
    <w:p>
      <w:pPr>
        <w:keepNext/>
        <w:keepLines/>
        <w:spacing w:before="260" w:after="260" w:line="560" w:lineRule="exact"/>
        <w:ind w:firstLine="646" w:firstLineChars="202"/>
        <w:outlineLvl w:val="1"/>
        <w:rPr>
          <w:rFonts w:ascii="Times New Roman" w:hAnsi="Times New Roman" w:eastAsia="仿宋_GB2312" w:cs="Times New Roman"/>
          <w:sz w:val="32"/>
          <w:szCs w:val="32"/>
        </w:rPr>
      </w:pPr>
      <w:bookmarkStart w:id="36" w:name="_Toc84864208"/>
      <w:r>
        <w:rPr>
          <w:rFonts w:hint="eastAsia" w:ascii="Times New Roman" w:hAnsi="Times New Roman" w:eastAsia="楷体_GB2312" w:cs="Times New Roman"/>
          <w:b/>
          <w:bCs/>
          <w:sz w:val="32"/>
          <w:szCs w:val="32"/>
        </w:rPr>
        <w:t>（三）卫星遥感技术助力生态环境保护能力建设工程</w:t>
      </w:r>
      <w:bookmarkEnd w:id="34"/>
      <w:bookmarkEnd w:id="35"/>
      <w:bookmarkEnd w:id="36"/>
    </w:p>
    <w:p>
      <w:pPr>
        <w:widowControl/>
        <w:spacing w:line="560" w:lineRule="exact"/>
        <w:ind w:firstLine="640" w:firstLineChars="200"/>
        <w:rPr>
          <w:rFonts w:ascii="Times New Roman" w:hAnsi="Times New Roman" w:eastAsia="仿宋_GB2312" w:cs="Times New Roman"/>
          <w:sz w:val="32"/>
          <w:szCs w:val="32"/>
        </w:rPr>
      </w:pPr>
      <w:bookmarkStart w:id="37" w:name="_Toc27393035"/>
      <w:bookmarkStart w:id="38" w:name="_Toc27393643"/>
      <w:r>
        <w:rPr>
          <w:rFonts w:hint="eastAsia" w:ascii="Times New Roman" w:hAnsi="Times New Roman" w:eastAsia="仿宋_GB2312" w:cs="Times New Roman"/>
          <w:sz w:val="32"/>
          <w:szCs w:val="32"/>
        </w:rPr>
        <w:t>立足气象卫星和高分卫星资源数据，</w:t>
      </w:r>
      <w:r>
        <w:rPr>
          <w:rFonts w:hint="eastAsia" w:ascii="仿宋_GB2312" w:hAnsi="Times New Roman" w:eastAsia="仿宋_GB2312" w:cs="Times New Roman"/>
          <w:sz w:val="32"/>
          <w:szCs w:val="32"/>
        </w:rPr>
        <w:t>提高卫星遥感综合应用水平，建设空间大数据承载与管理、多源数据智能处理与解译、时空一体数据可视化、生态环境遥感监测与应用、自然灾害遥感监测与应用、特色农业遥感监测与应用等系统，构建基础设施与运行环境。建设</w:t>
      </w:r>
      <w:r>
        <w:rPr>
          <w:rFonts w:hint="eastAsia" w:ascii="Times New Roman" w:hAnsi="Times New Roman" w:eastAsia="仿宋_GB2312" w:cs="Times New Roman"/>
          <w:sz w:val="32"/>
          <w:szCs w:val="32"/>
        </w:rPr>
        <w:t>“河长望远镜”</w:t>
      </w:r>
      <w:r>
        <w:rPr>
          <w:rFonts w:hint="eastAsia" w:ascii="Times New Roman" w:hAnsi="Times New Roman" w:eastAsia="仿宋_GB2312" w:cs="Times New Roman"/>
          <w:color w:val="auto"/>
          <w:sz w:val="32"/>
          <w:szCs w:val="32"/>
          <w:u w:val="none"/>
        </w:rPr>
        <w:t>“林长放大镜”</w:t>
      </w:r>
      <w:r>
        <w:rPr>
          <w:rFonts w:hint="eastAsia" w:ascii="Times New Roman" w:hAnsi="Times New Roman" w:eastAsia="仿宋_GB2312" w:cs="Times New Roman"/>
          <w:sz w:val="32"/>
          <w:szCs w:val="32"/>
        </w:rPr>
        <w:t>气象服务工程，开展疆内大中小河流、湖泊水体、</w:t>
      </w:r>
      <w:r>
        <w:rPr>
          <w:rFonts w:hint="eastAsia" w:ascii="Times New Roman" w:hAnsi="Times New Roman" w:eastAsia="仿宋_GB2312" w:cs="Times New Roman"/>
          <w:color w:val="auto"/>
          <w:sz w:val="32"/>
          <w:szCs w:val="32"/>
          <w:u w:val="none"/>
        </w:rPr>
        <w:t>植被资源、土地资源</w:t>
      </w:r>
      <w:r>
        <w:rPr>
          <w:rFonts w:hint="eastAsia" w:ascii="Times New Roman" w:hAnsi="Times New Roman" w:eastAsia="仿宋_GB2312" w:cs="Times New Roman"/>
          <w:sz w:val="32"/>
          <w:szCs w:val="32"/>
        </w:rPr>
        <w:t>遥感监测，</w:t>
      </w:r>
      <w:r>
        <w:rPr>
          <w:rFonts w:hint="eastAsia" w:ascii="仿宋_GB2312" w:hAnsi="Times New Roman" w:eastAsia="仿宋_GB2312" w:cs="Times New Roman"/>
          <w:sz w:val="32"/>
          <w:szCs w:val="32"/>
        </w:rPr>
        <w:t>拓展中亚地区遥感监测服务，增强生态文明建设气象保障服务能力</w:t>
      </w:r>
      <w:r>
        <w:rPr>
          <w:rFonts w:hint="eastAsia" w:ascii="Times New Roman" w:hAnsi="Times New Roman" w:eastAsia="仿宋_GB2312" w:cs="Times New Roman"/>
          <w:sz w:val="32"/>
          <w:szCs w:val="32"/>
        </w:rPr>
        <w:t>。</w:t>
      </w:r>
    </w:p>
    <w:p>
      <w:pPr>
        <w:keepNext/>
        <w:keepLines/>
        <w:spacing w:line="560" w:lineRule="exact"/>
        <w:ind w:left="420" w:leftChars="200" w:firstLine="156" w:firstLineChars="49"/>
        <w:outlineLvl w:val="1"/>
        <w:rPr>
          <w:rFonts w:ascii="Times New Roman" w:hAnsi="Times New Roman" w:eastAsia="楷体_GB2312" w:cs="Times New Roman"/>
          <w:b/>
          <w:bCs/>
          <w:sz w:val="32"/>
          <w:szCs w:val="32"/>
        </w:rPr>
      </w:pPr>
      <w:bookmarkStart w:id="39" w:name="_Toc75190590"/>
      <w:bookmarkStart w:id="40" w:name="_Toc78564450"/>
      <w:r>
        <w:rPr>
          <w:rFonts w:hint="eastAsia" w:ascii="Times New Roman" w:hAnsi="Times New Roman" w:eastAsia="楷体_GB2312" w:cs="Times New Roman"/>
          <w:b/>
          <w:bCs/>
          <w:sz w:val="32"/>
          <w:szCs w:val="32"/>
        </w:rPr>
        <w:t>（四）中巴经济走廊气象防灾减灾能力建设工程</w:t>
      </w:r>
      <w:bookmarkEnd w:id="39"/>
      <w:bookmarkEnd w:id="40"/>
    </w:p>
    <w:p>
      <w:pPr>
        <w:tabs>
          <w:tab w:val="left" w:pos="5910"/>
        </w:tabs>
        <w:spacing w:line="560" w:lineRule="exact"/>
        <w:ind w:firstLine="645"/>
        <w:rPr>
          <w:rFonts w:ascii="Times New Roman" w:hAnsi="Times New Roman" w:eastAsia="仿宋_GB2312" w:cs="Times New Roman"/>
          <w:sz w:val="32"/>
          <w:szCs w:val="32"/>
        </w:rPr>
      </w:pPr>
      <w:r>
        <w:rPr>
          <w:rFonts w:hint="eastAsia" w:ascii="仿宋_GB2312" w:hAnsi="Times New Roman" w:eastAsia="仿宋_GB2312" w:cs="宋体"/>
          <w:sz w:val="32"/>
          <w:szCs w:val="32"/>
        </w:rPr>
        <w:t>加强气象科技国际合作与交流，持续</w:t>
      </w:r>
      <w:r>
        <w:rPr>
          <w:rFonts w:hint="eastAsia" w:ascii="仿宋_GB2312" w:hAnsi="华文宋体" w:eastAsia="仿宋_GB2312" w:cs="宋体"/>
          <w:sz w:val="32"/>
          <w:szCs w:val="32"/>
        </w:rPr>
        <w:t>推进中亚大气科学研究计划。强化</w:t>
      </w:r>
      <w:r>
        <w:rPr>
          <w:rFonts w:hint="eastAsia" w:ascii="仿宋_GB2312" w:hAnsi="Times New Roman" w:eastAsia="仿宋_GB2312" w:cs="宋体"/>
          <w:sz w:val="32"/>
          <w:szCs w:val="32"/>
        </w:rPr>
        <w:t>中巴经济走廊灾害性</w:t>
      </w:r>
      <w:r>
        <w:rPr>
          <w:rFonts w:hint="eastAsia" w:ascii="仿宋_GB2312" w:hAnsi="华文宋体" w:eastAsia="仿宋_GB2312" w:cs="宋体"/>
          <w:sz w:val="32"/>
          <w:szCs w:val="32"/>
        </w:rPr>
        <w:t>天气机理及预报技术研究，</w:t>
      </w:r>
      <w:r>
        <w:rPr>
          <w:rFonts w:hint="eastAsia" w:ascii="仿宋_GB2312" w:hAnsi="Times New Roman" w:eastAsia="仿宋_GB2312" w:cs="宋体"/>
          <w:sz w:val="32"/>
          <w:szCs w:val="32"/>
        </w:rPr>
        <w:t>研发中巴经济走廊智能网格气象预报系统。利用风云气象卫星开展中巴经济走廊气象灾害监测预报预警服务，拓展重点城市、港口、口岸、交通沿线预报预警业务，提升中巴经济走廊气象保障服务能力。</w:t>
      </w:r>
    </w:p>
    <w:bookmarkEnd w:id="37"/>
    <w:bookmarkEnd w:id="38"/>
    <w:p>
      <w:pPr>
        <w:pStyle w:val="20"/>
        <w:spacing w:before="156" w:beforeLines="50" w:after="156" w:afterLines="50" w:line="560" w:lineRule="exact"/>
        <w:ind w:left="0" w:leftChars="0" w:firstLine="643"/>
        <w:rPr>
          <w:rFonts w:ascii="Times New Roman" w:hAnsi="Times New Roman" w:cs="Times New Roman"/>
          <w:b/>
        </w:rPr>
      </w:pPr>
      <w:bookmarkStart w:id="41" w:name="_Toc84864209"/>
      <w:r>
        <w:rPr>
          <w:rFonts w:hint="eastAsia" w:ascii="Times New Roman" w:hAnsi="Times New Roman" w:cs="Times New Roman"/>
          <w:b/>
        </w:rPr>
        <w:t>五、保障措施</w:t>
      </w:r>
      <w:bookmarkEnd w:id="41"/>
    </w:p>
    <w:p>
      <w:pPr>
        <w:pStyle w:val="20"/>
        <w:spacing w:before="156" w:beforeLines="50" w:after="156" w:afterLines="50" w:line="560" w:lineRule="exact"/>
        <w:ind w:left="0" w:leftChars="0" w:firstLine="563" w:firstLineChars="176"/>
        <w:outlineLvl w:val="1"/>
        <w:rPr>
          <w:rFonts w:ascii="Times New Roman" w:hAnsi="Times New Roman" w:cs="Times New Roman"/>
          <w:b/>
        </w:rPr>
      </w:pPr>
      <w:bookmarkStart w:id="42" w:name="_Toc84864210"/>
      <w:r>
        <w:rPr>
          <w:rFonts w:hint="eastAsia" w:ascii="Times New Roman" w:hAnsi="Times New Roman" w:eastAsia="楷体_GB2312" w:cs="Times New Roman"/>
          <w:b/>
        </w:rPr>
        <w:t>（一）强化组织领导</w:t>
      </w:r>
      <w:bookmarkEnd w:id="42"/>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各级政府、各有关部门加强对气象服务工作的领导和管理，将气象服务工作纳入各级政府公共服务体系和目标管理体系予以发展支持。加强合作、形成合力，共同推动气象保障服务自治区经济发展重点工程的落地实施。</w:t>
      </w:r>
    </w:p>
    <w:p>
      <w:pPr>
        <w:pStyle w:val="20"/>
        <w:spacing w:before="156" w:beforeLines="50" w:after="156" w:afterLines="50" w:line="560" w:lineRule="exact"/>
        <w:ind w:left="0" w:leftChars="0" w:firstLine="563" w:firstLineChars="176"/>
        <w:outlineLvl w:val="1"/>
        <w:rPr>
          <w:rFonts w:ascii="Times New Roman" w:hAnsi="Times New Roman" w:eastAsia="楷体_GB2312" w:cs="Times New Roman"/>
        </w:rPr>
      </w:pPr>
      <w:bookmarkStart w:id="43" w:name="_Toc84864211"/>
      <w:r>
        <w:rPr>
          <w:rFonts w:hint="eastAsia" w:ascii="Times New Roman" w:hAnsi="Times New Roman" w:eastAsia="楷体_GB2312" w:cs="Times New Roman"/>
          <w:b/>
        </w:rPr>
        <w:t>（二）加大资金投入</w:t>
      </w:r>
      <w:bookmarkEnd w:id="43"/>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气象双重计划财务保障体制机制，争取加大气象保障服务工程投入力度。进一步完善地、县级财政的投入机制，按政策将气象服务纳入地、县级预算保障，形成多种渠道汇聚、多方力量共同支持气象服务工作的健康发展模式。</w:t>
      </w:r>
    </w:p>
    <w:p>
      <w:pPr>
        <w:pStyle w:val="20"/>
        <w:spacing w:before="156" w:beforeLines="50" w:after="156" w:afterLines="50" w:line="560" w:lineRule="exact"/>
        <w:ind w:left="0" w:leftChars="0" w:firstLine="563" w:firstLineChars="176"/>
        <w:outlineLvl w:val="1"/>
        <w:rPr>
          <w:rFonts w:ascii="Times New Roman" w:hAnsi="Times New Roman" w:eastAsia="楷体_GB2312" w:cs="Times New Roman"/>
        </w:rPr>
      </w:pPr>
      <w:bookmarkStart w:id="44" w:name="_Toc84864212"/>
      <w:r>
        <w:rPr>
          <w:rFonts w:hint="eastAsia" w:ascii="Times New Roman" w:hAnsi="Times New Roman" w:eastAsia="楷体_GB2312" w:cs="Times New Roman"/>
          <w:b/>
        </w:rPr>
        <w:t>（三）推进科技创新</w:t>
      </w:r>
      <w:bookmarkEnd w:id="44"/>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气象服务国家及自治区重大战略部署需求，建立区内外行业间以及国际间技术交流合作机制，加强与高校、科研院所及专业培训机构的密切合作，引进和移植气象服务领域成熟的科学技术研究成果，提升科研工作的协同创新能力，不断提升气象服务重大战略的科技支撑能力。</w:t>
      </w:r>
    </w:p>
    <w:p>
      <w:pPr>
        <w:pStyle w:val="20"/>
        <w:spacing w:before="156" w:beforeLines="50" w:after="156" w:afterLines="50" w:line="520" w:lineRule="exact"/>
        <w:ind w:left="0" w:leftChars="0" w:firstLine="563" w:firstLineChars="176"/>
        <w:outlineLvl w:val="1"/>
        <w:rPr>
          <w:rFonts w:ascii="Times New Roman" w:hAnsi="Times New Roman" w:eastAsia="楷体_GB2312" w:cs="Times New Roman"/>
        </w:rPr>
      </w:pPr>
      <w:bookmarkStart w:id="45" w:name="_Toc84864213"/>
      <w:r>
        <w:rPr>
          <w:rFonts w:hint="eastAsia" w:ascii="Times New Roman" w:hAnsi="Times New Roman" w:eastAsia="楷体_GB2312" w:cs="Times New Roman"/>
          <w:b/>
        </w:rPr>
        <w:t>（四）强化人才保障</w:t>
      </w:r>
      <w:bookmarkEnd w:id="45"/>
    </w:p>
    <w:p>
      <w:pPr>
        <w:adjustRightInd w:val="0"/>
        <w:snapToGrid w:val="0"/>
        <w:spacing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结合气象服务国家及自治区重大战略部署需求，创新人才培养模式，制定专项科技人才政策和优惠措施，加强气象服务领军人才、专业技术人才建设，建立气象保障服务重大项目首席专家制度和各类专业人才智库。建设和稳定一支高层次气象服务骨干人才队伍。</w:t>
      </w:r>
    </w:p>
    <w:sectPr>
      <w:footerReference r:id="rId5" w:type="default"/>
      <w:pgSz w:w="11905" w:h="16838" w:orient="landscape"/>
      <w:pgMar w:top="1797" w:right="1418" w:bottom="1797" w:left="1247" w:header="737"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方正楷体简体">
    <w:altName w:val="方正楷体_GBK"/>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华文宋体">
    <w:altName w:val="方正书宋_GBK"/>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ins w:id="4" w:author="马凯" w:date="2021-06-22T17:35:00Z"/>
      </w:rPr>
    </w:pPr>
  </w:p>
  <w:p>
    <w:pPr>
      <w:pStyle w:val="9"/>
      <w:rPr>
        <w:del w:id="5" w:author="Windows 用户" w:date="2021-06-22T12:25:00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6" w:author="马凯" w:date="2021-06-22T17:35:00Z"/>
  <w:sdt>
    <w:sdtPr>
      <w:rPr/>
      <w:id w:val="-1793194596"/>
      <w:docPartObj>
        <w:docPartGallery w:val="AutoText"/>
      </w:docPartObj>
    </w:sdtPr>
    <w:sdtEndPr>
      <w:rPr/>
    </w:sdtEndPr>
    <w:sdtContent>
      <w:customXmlInsRangeEnd w:id="6"/>
      <w:p>
        <w:pPr>
          <w:pStyle w:val="9"/>
          <w:jc w:val="center"/>
          <w:rPr>
            <w:ins w:id="8" w:author="马凯" w:date="2021-06-22T17:35:00Z"/>
          </w:rPr>
        </w:pPr>
        <w:ins w:id="10" w:author="马凯" w:date="2021-06-22T17:35:00Z">
          <w:r>
            <w:rPr/>
            <w:fldChar w:fldCharType="begin"/>
          </w:r>
        </w:ins>
        <w:ins w:id="11" w:author="马凯" w:date="2021-06-22T17:35:00Z">
          <w:r>
            <w:rPr/>
            <w:instrText xml:space="preserve">PAGE   \* MERGEFORMAT</w:instrText>
          </w:r>
        </w:ins>
        <w:ins w:id="12" w:author="马凯" w:date="2021-06-22T17:35:00Z">
          <w:r>
            <w:rPr/>
            <w:fldChar w:fldCharType="separate"/>
          </w:r>
        </w:ins>
        <w:r>
          <w:rPr>
            <w:lang w:val="zh-CN"/>
          </w:rPr>
          <w:t>2</w:t>
        </w:r>
        <w:ins w:id="13" w:author="马凯" w:date="2021-06-22T17:35:00Z">
          <w:r>
            <w:rPr/>
            <w:fldChar w:fldCharType="end"/>
          </w:r>
        </w:ins>
      </w:p>
      <w:customXmlInsRangeStart w:id="15" w:author="马凯" w:date="2021-06-22T17:35:00Z"/>
    </w:sdtContent>
  </w:sdt>
  <w:customXmlInsRangeEnd w:id="15"/>
  <w:p>
    <w:pPr>
      <w:pStyle w:val="9"/>
      <w:rPr>
        <w:del w:id="16" w:author="Windows 用户" w:date="2021-06-22T12:25:00Z"/>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4"/>
        <w:szCs w:val="24"/>
      </w:rPr>
    </w:pPr>
    <w:r>
      <w:rPr>
        <w:rFonts w:hint="eastAsia"/>
        <w:sz w:val="24"/>
        <w:szCs w:val="24"/>
      </w:rPr>
      <w:t>自治区气象服务经济发展“十四五”专项规划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马凯">
    <w15:presenceInfo w15:providerId="None" w15:userId="马凯"/>
  </w15:person>
  <w15:person w15:author="应急与减灾处文秘">
    <w15:presenceInfo w15:providerId="None" w15:userId="应急与减灾处文秘"/>
  </w15:person>
  <w15:person w15:author="计划财务处文秘">
    <w15:presenceInfo w15:providerId="None" w15:userId="计划财务处文秘"/>
  </w15:person>
  <w15:person w15:author="Windows 用户">
    <w15:presenceInfo w15:providerId="None" w15:userId="Windows 用户"/>
  </w15:person>
  <w15:person w15:author="新疆局文秘">
    <w15:presenceInfo w15:providerId="None" w15:userId="新疆局文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attachedTemplate r:id="rId1"/>
  <w:revisionView w:markup="0"/>
  <w:trackRevisions w:val="true"/>
  <w:documentProtection w:enforcement="0"/>
  <w:defaultTabStop w:val="420"/>
  <w:bookFoldPrinting w:val="true"/>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38"/>
    <w:rsid w:val="00000001"/>
    <w:rsid w:val="00001DAB"/>
    <w:rsid w:val="00002D58"/>
    <w:rsid w:val="00004640"/>
    <w:rsid w:val="00004888"/>
    <w:rsid w:val="00004A30"/>
    <w:rsid w:val="00004CA2"/>
    <w:rsid w:val="00005174"/>
    <w:rsid w:val="00010813"/>
    <w:rsid w:val="000108D1"/>
    <w:rsid w:val="0001422C"/>
    <w:rsid w:val="000159F2"/>
    <w:rsid w:val="00016A5D"/>
    <w:rsid w:val="00017194"/>
    <w:rsid w:val="00021F31"/>
    <w:rsid w:val="000226AC"/>
    <w:rsid w:val="00023888"/>
    <w:rsid w:val="00026159"/>
    <w:rsid w:val="0002664F"/>
    <w:rsid w:val="00027BA5"/>
    <w:rsid w:val="000313F3"/>
    <w:rsid w:val="00031CD6"/>
    <w:rsid w:val="00032695"/>
    <w:rsid w:val="000327F8"/>
    <w:rsid w:val="00032FDD"/>
    <w:rsid w:val="00034306"/>
    <w:rsid w:val="0003473E"/>
    <w:rsid w:val="000348FD"/>
    <w:rsid w:val="0003535E"/>
    <w:rsid w:val="00036082"/>
    <w:rsid w:val="00036C48"/>
    <w:rsid w:val="00041277"/>
    <w:rsid w:val="0004151E"/>
    <w:rsid w:val="00042741"/>
    <w:rsid w:val="0004350A"/>
    <w:rsid w:val="00043874"/>
    <w:rsid w:val="00047CE2"/>
    <w:rsid w:val="00051BA6"/>
    <w:rsid w:val="000534F4"/>
    <w:rsid w:val="000537F7"/>
    <w:rsid w:val="00055801"/>
    <w:rsid w:val="000605E2"/>
    <w:rsid w:val="00061A2D"/>
    <w:rsid w:val="000631EE"/>
    <w:rsid w:val="00064397"/>
    <w:rsid w:val="00064D22"/>
    <w:rsid w:val="00065BE7"/>
    <w:rsid w:val="00065BF9"/>
    <w:rsid w:val="00072E20"/>
    <w:rsid w:val="000756B4"/>
    <w:rsid w:val="00076059"/>
    <w:rsid w:val="000761A6"/>
    <w:rsid w:val="00077918"/>
    <w:rsid w:val="000809D7"/>
    <w:rsid w:val="00084977"/>
    <w:rsid w:val="00090F8B"/>
    <w:rsid w:val="00091B67"/>
    <w:rsid w:val="0009245C"/>
    <w:rsid w:val="00092A63"/>
    <w:rsid w:val="000939E2"/>
    <w:rsid w:val="000A0452"/>
    <w:rsid w:val="000A43E2"/>
    <w:rsid w:val="000A5543"/>
    <w:rsid w:val="000A5609"/>
    <w:rsid w:val="000A565E"/>
    <w:rsid w:val="000A6A4B"/>
    <w:rsid w:val="000A79C3"/>
    <w:rsid w:val="000B0209"/>
    <w:rsid w:val="000B0C38"/>
    <w:rsid w:val="000B22CE"/>
    <w:rsid w:val="000B2AB8"/>
    <w:rsid w:val="000B4BFD"/>
    <w:rsid w:val="000B6417"/>
    <w:rsid w:val="000B7932"/>
    <w:rsid w:val="000C1D83"/>
    <w:rsid w:val="000C2F21"/>
    <w:rsid w:val="000C3553"/>
    <w:rsid w:val="000C65A4"/>
    <w:rsid w:val="000D0137"/>
    <w:rsid w:val="000D0BD8"/>
    <w:rsid w:val="000D13E8"/>
    <w:rsid w:val="000D3930"/>
    <w:rsid w:val="000D3FEE"/>
    <w:rsid w:val="000D561B"/>
    <w:rsid w:val="000D5BA1"/>
    <w:rsid w:val="000D7DAE"/>
    <w:rsid w:val="000E1369"/>
    <w:rsid w:val="000E1CC7"/>
    <w:rsid w:val="000E5410"/>
    <w:rsid w:val="000E6BDB"/>
    <w:rsid w:val="000F041A"/>
    <w:rsid w:val="000F173D"/>
    <w:rsid w:val="000F1EF0"/>
    <w:rsid w:val="000F3463"/>
    <w:rsid w:val="000F38AA"/>
    <w:rsid w:val="000F3E0C"/>
    <w:rsid w:val="000F44E8"/>
    <w:rsid w:val="000F6446"/>
    <w:rsid w:val="00101A0F"/>
    <w:rsid w:val="00101C62"/>
    <w:rsid w:val="00101E93"/>
    <w:rsid w:val="00101FBD"/>
    <w:rsid w:val="00102F56"/>
    <w:rsid w:val="001038F5"/>
    <w:rsid w:val="00103D10"/>
    <w:rsid w:val="00104402"/>
    <w:rsid w:val="001044E7"/>
    <w:rsid w:val="00105586"/>
    <w:rsid w:val="0010629E"/>
    <w:rsid w:val="0010710A"/>
    <w:rsid w:val="00112361"/>
    <w:rsid w:val="00112EBA"/>
    <w:rsid w:val="00114E59"/>
    <w:rsid w:val="0011503A"/>
    <w:rsid w:val="00117A96"/>
    <w:rsid w:val="00120708"/>
    <w:rsid w:val="001214E9"/>
    <w:rsid w:val="0012300D"/>
    <w:rsid w:val="001240DC"/>
    <w:rsid w:val="00125BC0"/>
    <w:rsid w:val="00125C25"/>
    <w:rsid w:val="00127567"/>
    <w:rsid w:val="00127FC7"/>
    <w:rsid w:val="00132B85"/>
    <w:rsid w:val="001333DD"/>
    <w:rsid w:val="0013445C"/>
    <w:rsid w:val="0013587A"/>
    <w:rsid w:val="00135D29"/>
    <w:rsid w:val="001364AF"/>
    <w:rsid w:val="001368A8"/>
    <w:rsid w:val="0013709F"/>
    <w:rsid w:val="00137826"/>
    <w:rsid w:val="001402E0"/>
    <w:rsid w:val="0014333F"/>
    <w:rsid w:val="00147205"/>
    <w:rsid w:val="0014748F"/>
    <w:rsid w:val="00147C43"/>
    <w:rsid w:val="00150B97"/>
    <w:rsid w:val="0015158D"/>
    <w:rsid w:val="00151F4B"/>
    <w:rsid w:val="00152E10"/>
    <w:rsid w:val="00153116"/>
    <w:rsid w:val="00153AD4"/>
    <w:rsid w:val="00154206"/>
    <w:rsid w:val="00156227"/>
    <w:rsid w:val="0015655F"/>
    <w:rsid w:val="00157EE7"/>
    <w:rsid w:val="00160DDC"/>
    <w:rsid w:val="0016194C"/>
    <w:rsid w:val="00161A51"/>
    <w:rsid w:val="001622E5"/>
    <w:rsid w:val="00163F67"/>
    <w:rsid w:val="001642F8"/>
    <w:rsid w:val="00165695"/>
    <w:rsid w:val="00167E2B"/>
    <w:rsid w:val="0017252B"/>
    <w:rsid w:val="00172735"/>
    <w:rsid w:val="001729A0"/>
    <w:rsid w:val="00173765"/>
    <w:rsid w:val="00175559"/>
    <w:rsid w:val="00175A88"/>
    <w:rsid w:val="00180D9E"/>
    <w:rsid w:val="001818B9"/>
    <w:rsid w:val="00181CE5"/>
    <w:rsid w:val="001825CD"/>
    <w:rsid w:val="001857D2"/>
    <w:rsid w:val="00185901"/>
    <w:rsid w:val="00186348"/>
    <w:rsid w:val="00186E03"/>
    <w:rsid w:val="00191E6A"/>
    <w:rsid w:val="001941E3"/>
    <w:rsid w:val="00195A24"/>
    <w:rsid w:val="00195E8C"/>
    <w:rsid w:val="00197F2A"/>
    <w:rsid w:val="001A013D"/>
    <w:rsid w:val="001A120F"/>
    <w:rsid w:val="001B2DF4"/>
    <w:rsid w:val="001B389A"/>
    <w:rsid w:val="001B3DB6"/>
    <w:rsid w:val="001B3E8E"/>
    <w:rsid w:val="001B6264"/>
    <w:rsid w:val="001B70C4"/>
    <w:rsid w:val="001C11E4"/>
    <w:rsid w:val="001C24CF"/>
    <w:rsid w:val="001C2A0D"/>
    <w:rsid w:val="001C37F7"/>
    <w:rsid w:val="001C3A85"/>
    <w:rsid w:val="001C50A8"/>
    <w:rsid w:val="001C5120"/>
    <w:rsid w:val="001C7EA2"/>
    <w:rsid w:val="001D1558"/>
    <w:rsid w:val="001D163B"/>
    <w:rsid w:val="001D17A3"/>
    <w:rsid w:val="001D1CAC"/>
    <w:rsid w:val="001D403C"/>
    <w:rsid w:val="001E3C03"/>
    <w:rsid w:val="001E43A4"/>
    <w:rsid w:val="001E5A4F"/>
    <w:rsid w:val="001E769A"/>
    <w:rsid w:val="001F1FA4"/>
    <w:rsid w:val="001F2F71"/>
    <w:rsid w:val="001F601D"/>
    <w:rsid w:val="001F6563"/>
    <w:rsid w:val="001F664C"/>
    <w:rsid w:val="001F6AE3"/>
    <w:rsid w:val="001F7444"/>
    <w:rsid w:val="0020167E"/>
    <w:rsid w:val="00204A60"/>
    <w:rsid w:val="00206312"/>
    <w:rsid w:val="002079C9"/>
    <w:rsid w:val="002104C0"/>
    <w:rsid w:val="00210B8A"/>
    <w:rsid w:val="00210E38"/>
    <w:rsid w:val="00211847"/>
    <w:rsid w:val="00212A9D"/>
    <w:rsid w:val="00212F9B"/>
    <w:rsid w:val="00214FEC"/>
    <w:rsid w:val="00216320"/>
    <w:rsid w:val="00217BE6"/>
    <w:rsid w:val="00221BAE"/>
    <w:rsid w:val="002236B6"/>
    <w:rsid w:val="00224C19"/>
    <w:rsid w:val="00224DA7"/>
    <w:rsid w:val="00224ED1"/>
    <w:rsid w:val="00230803"/>
    <w:rsid w:val="0023105C"/>
    <w:rsid w:val="00231BAC"/>
    <w:rsid w:val="002323DF"/>
    <w:rsid w:val="00232C02"/>
    <w:rsid w:val="00234DA0"/>
    <w:rsid w:val="00234EB3"/>
    <w:rsid w:val="0023552F"/>
    <w:rsid w:val="002402E6"/>
    <w:rsid w:val="002413F5"/>
    <w:rsid w:val="00242B6A"/>
    <w:rsid w:val="00245031"/>
    <w:rsid w:val="002467FD"/>
    <w:rsid w:val="00247177"/>
    <w:rsid w:val="0025010F"/>
    <w:rsid w:val="00250691"/>
    <w:rsid w:val="00251313"/>
    <w:rsid w:val="00251E62"/>
    <w:rsid w:val="00254601"/>
    <w:rsid w:val="00255158"/>
    <w:rsid w:val="00255E68"/>
    <w:rsid w:val="002564C1"/>
    <w:rsid w:val="002566FF"/>
    <w:rsid w:val="00256DB8"/>
    <w:rsid w:val="00261C82"/>
    <w:rsid w:val="002633D5"/>
    <w:rsid w:val="00264816"/>
    <w:rsid w:val="00264CA0"/>
    <w:rsid w:val="00265ADC"/>
    <w:rsid w:val="00266335"/>
    <w:rsid w:val="00267AD9"/>
    <w:rsid w:val="00267B13"/>
    <w:rsid w:val="002705A9"/>
    <w:rsid w:val="0027095B"/>
    <w:rsid w:val="0027168C"/>
    <w:rsid w:val="00272EC1"/>
    <w:rsid w:val="00273AAA"/>
    <w:rsid w:val="0027424C"/>
    <w:rsid w:val="0027471B"/>
    <w:rsid w:val="00277F4F"/>
    <w:rsid w:val="00277FAA"/>
    <w:rsid w:val="0028023D"/>
    <w:rsid w:val="00280256"/>
    <w:rsid w:val="00281D8C"/>
    <w:rsid w:val="00282856"/>
    <w:rsid w:val="00283EC9"/>
    <w:rsid w:val="00285451"/>
    <w:rsid w:val="002855C7"/>
    <w:rsid w:val="00286F53"/>
    <w:rsid w:val="002912F7"/>
    <w:rsid w:val="002916F4"/>
    <w:rsid w:val="00291DC3"/>
    <w:rsid w:val="002955BC"/>
    <w:rsid w:val="00296A17"/>
    <w:rsid w:val="002A2A01"/>
    <w:rsid w:val="002A2B38"/>
    <w:rsid w:val="002A3137"/>
    <w:rsid w:val="002A370A"/>
    <w:rsid w:val="002A39C1"/>
    <w:rsid w:val="002A3EC4"/>
    <w:rsid w:val="002A49CB"/>
    <w:rsid w:val="002A4E4C"/>
    <w:rsid w:val="002A6D53"/>
    <w:rsid w:val="002A760E"/>
    <w:rsid w:val="002B55F7"/>
    <w:rsid w:val="002B674D"/>
    <w:rsid w:val="002B7513"/>
    <w:rsid w:val="002B78D1"/>
    <w:rsid w:val="002C01C8"/>
    <w:rsid w:val="002C1996"/>
    <w:rsid w:val="002C3396"/>
    <w:rsid w:val="002C4D4D"/>
    <w:rsid w:val="002C6023"/>
    <w:rsid w:val="002C620E"/>
    <w:rsid w:val="002C6CEC"/>
    <w:rsid w:val="002D11C4"/>
    <w:rsid w:val="002D1603"/>
    <w:rsid w:val="002D1C2F"/>
    <w:rsid w:val="002D2ABA"/>
    <w:rsid w:val="002D660A"/>
    <w:rsid w:val="002D7CD3"/>
    <w:rsid w:val="002E28EC"/>
    <w:rsid w:val="002E37AD"/>
    <w:rsid w:val="002E559A"/>
    <w:rsid w:val="002E5D07"/>
    <w:rsid w:val="002E5FA4"/>
    <w:rsid w:val="002F3841"/>
    <w:rsid w:val="002F56E5"/>
    <w:rsid w:val="00302F77"/>
    <w:rsid w:val="00303513"/>
    <w:rsid w:val="003044AB"/>
    <w:rsid w:val="003047F5"/>
    <w:rsid w:val="00310ABB"/>
    <w:rsid w:val="003131CA"/>
    <w:rsid w:val="00314C78"/>
    <w:rsid w:val="00314EAB"/>
    <w:rsid w:val="003173B6"/>
    <w:rsid w:val="003208DE"/>
    <w:rsid w:val="00321762"/>
    <w:rsid w:val="00321934"/>
    <w:rsid w:val="0032352A"/>
    <w:rsid w:val="00324854"/>
    <w:rsid w:val="003278FD"/>
    <w:rsid w:val="00330155"/>
    <w:rsid w:val="00330902"/>
    <w:rsid w:val="003344E0"/>
    <w:rsid w:val="00334C7E"/>
    <w:rsid w:val="0033562A"/>
    <w:rsid w:val="003357FA"/>
    <w:rsid w:val="00337472"/>
    <w:rsid w:val="00337755"/>
    <w:rsid w:val="00341023"/>
    <w:rsid w:val="003431DF"/>
    <w:rsid w:val="00344B60"/>
    <w:rsid w:val="00344E4A"/>
    <w:rsid w:val="00346AC2"/>
    <w:rsid w:val="00347180"/>
    <w:rsid w:val="0035615B"/>
    <w:rsid w:val="00362478"/>
    <w:rsid w:val="00362B3A"/>
    <w:rsid w:val="003639EB"/>
    <w:rsid w:val="0036553F"/>
    <w:rsid w:val="003656F0"/>
    <w:rsid w:val="003660F9"/>
    <w:rsid w:val="00366486"/>
    <w:rsid w:val="00367C8D"/>
    <w:rsid w:val="0037107F"/>
    <w:rsid w:val="00372DD6"/>
    <w:rsid w:val="00373B5F"/>
    <w:rsid w:val="00373F1E"/>
    <w:rsid w:val="00375F59"/>
    <w:rsid w:val="00376BB0"/>
    <w:rsid w:val="003803F7"/>
    <w:rsid w:val="003811EC"/>
    <w:rsid w:val="00381469"/>
    <w:rsid w:val="0038359C"/>
    <w:rsid w:val="00385AE8"/>
    <w:rsid w:val="00385E36"/>
    <w:rsid w:val="00386972"/>
    <w:rsid w:val="00386A39"/>
    <w:rsid w:val="00387203"/>
    <w:rsid w:val="0038791A"/>
    <w:rsid w:val="00387EAB"/>
    <w:rsid w:val="00391DDF"/>
    <w:rsid w:val="00394751"/>
    <w:rsid w:val="0039499E"/>
    <w:rsid w:val="003A1A32"/>
    <w:rsid w:val="003A3227"/>
    <w:rsid w:val="003A3B39"/>
    <w:rsid w:val="003A6FB6"/>
    <w:rsid w:val="003B0980"/>
    <w:rsid w:val="003B0DAC"/>
    <w:rsid w:val="003B1998"/>
    <w:rsid w:val="003B2260"/>
    <w:rsid w:val="003B2384"/>
    <w:rsid w:val="003B3DC2"/>
    <w:rsid w:val="003B3E09"/>
    <w:rsid w:val="003B444E"/>
    <w:rsid w:val="003B4743"/>
    <w:rsid w:val="003B49B2"/>
    <w:rsid w:val="003B655C"/>
    <w:rsid w:val="003B65B0"/>
    <w:rsid w:val="003C1C2D"/>
    <w:rsid w:val="003C2BFE"/>
    <w:rsid w:val="003C2DEB"/>
    <w:rsid w:val="003C31A5"/>
    <w:rsid w:val="003C3785"/>
    <w:rsid w:val="003C655A"/>
    <w:rsid w:val="003C7F22"/>
    <w:rsid w:val="003D090D"/>
    <w:rsid w:val="003D0D8F"/>
    <w:rsid w:val="003D3ADF"/>
    <w:rsid w:val="003D5687"/>
    <w:rsid w:val="003D5DD0"/>
    <w:rsid w:val="003D7997"/>
    <w:rsid w:val="003E0463"/>
    <w:rsid w:val="003E16A5"/>
    <w:rsid w:val="003E18FE"/>
    <w:rsid w:val="003E46DC"/>
    <w:rsid w:val="003E55CC"/>
    <w:rsid w:val="003E6148"/>
    <w:rsid w:val="003E6A6C"/>
    <w:rsid w:val="003E7777"/>
    <w:rsid w:val="003E7E2C"/>
    <w:rsid w:val="003F3566"/>
    <w:rsid w:val="003F6779"/>
    <w:rsid w:val="00401B4C"/>
    <w:rsid w:val="00401CA9"/>
    <w:rsid w:val="00402671"/>
    <w:rsid w:val="004037F1"/>
    <w:rsid w:val="00405232"/>
    <w:rsid w:val="00411A94"/>
    <w:rsid w:val="00412179"/>
    <w:rsid w:val="004128CD"/>
    <w:rsid w:val="00413B33"/>
    <w:rsid w:val="00413C07"/>
    <w:rsid w:val="0041449F"/>
    <w:rsid w:val="0041488A"/>
    <w:rsid w:val="00414A2F"/>
    <w:rsid w:val="00417435"/>
    <w:rsid w:val="00417FAB"/>
    <w:rsid w:val="0042063A"/>
    <w:rsid w:val="00421100"/>
    <w:rsid w:val="00422E67"/>
    <w:rsid w:val="00423908"/>
    <w:rsid w:val="00425913"/>
    <w:rsid w:val="004276BB"/>
    <w:rsid w:val="00427B6B"/>
    <w:rsid w:val="00427B7A"/>
    <w:rsid w:val="00430511"/>
    <w:rsid w:val="004316F9"/>
    <w:rsid w:val="00431BDF"/>
    <w:rsid w:val="00431F5D"/>
    <w:rsid w:val="00432963"/>
    <w:rsid w:val="00440C89"/>
    <w:rsid w:val="0044610C"/>
    <w:rsid w:val="0044632B"/>
    <w:rsid w:val="00446968"/>
    <w:rsid w:val="00447C26"/>
    <w:rsid w:val="004504EB"/>
    <w:rsid w:val="00451662"/>
    <w:rsid w:val="00451D18"/>
    <w:rsid w:val="004541FC"/>
    <w:rsid w:val="00454BA2"/>
    <w:rsid w:val="004555B3"/>
    <w:rsid w:val="00455C87"/>
    <w:rsid w:val="00456EA2"/>
    <w:rsid w:val="00461132"/>
    <w:rsid w:val="00467DDE"/>
    <w:rsid w:val="00471BFF"/>
    <w:rsid w:val="00473DBC"/>
    <w:rsid w:val="00474E0F"/>
    <w:rsid w:val="00474F9F"/>
    <w:rsid w:val="0047505C"/>
    <w:rsid w:val="00476D60"/>
    <w:rsid w:val="0047757B"/>
    <w:rsid w:val="00477C92"/>
    <w:rsid w:val="00477D17"/>
    <w:rsid w:val="00480002"/>
    <w:rsid w:val="00480876"/>
    <w:rsid w:val="00480ACD"/>
    <w:rsid w:val="0048164A"/>
    <w:rsid w:val="004819E6"/>
    <w:rsid w:val="00483DEF"/>
    <w:rsid w:val="00484818"/>
    <w:rsid w:val="00484D5C"/>
    <w:rsid w:val="004878CA"/>
    <w:rsid w:val="004904EA"/>
    <w:rsid w:val="00491108"/>
    <w:rsid w:val="00492480"/>
    <w:rsid w:val="00494B0D"/>
    <w:rsid w:val="004963E1"/>
    <w:rsid w:val="004A4619"/>
    <w:rsid w:val="004A7314"/>
    <w:rsid w:val="004A734F"/>
    <w:rsid w:val="004B38FE"/>
    <w:rsid w:val="004B3B66"/>
    <w:rsid w:val="004B4814"/>
    <w:rsid w:val="004B6326"/>
    <w:rsid w:val="004B6F11"/>
    <w:rsid w:val="004B7C5F"/>
    <w:rsid w:val="004C09F3"/>
    <w:rsid w:val="004C28AB"/>
    <w:rsid w:val="004C2E7E"/>
    <w:rsid w:val="004C31DC"/>
    <w:rsid w:val="004C3A65"/>
    <w:rsid w:val="004C3B5B"/>
    <w:rsid w:val="004C4F60"/>
    <w:rsid w:val="004D0389"/>
    <w:rsid w:val="004D09B8"/>
    <w:rsid w:val="004D1EB7"/>
    <w:rsid w:val="004D2AA6"/>
    <w:rsid w:val="004D2B49"/>
    <w:rsid w:val="004D59E9"/>
    <w:rsid w:val="004E1E0E"/>
    <w:rsid w:val="004E21FE"/>
    <w:rsid w:val="004E29ED"/>
    <w:rsid w:val="004E3BDD"/>
    <w:rsid w:val="004E4DC0"/>
    <w:rsid w:val="004E4FD4"/>
    <w:rsid w:val="004E5468"/>
    <w:rsid w:val="004E58F0"/>
    <w:rsid w:val="004E60B1"/>
    <w:rsid w:val="004F2097"/>
    <w:rsid w:val="004F21AA"/>
    <w:rsid w:val="004F2C25"/>
    <w:rsid w:val="004F334A"/>
    <w:rsid w:val="004F41E6"/>
    <w:rsid w:val="004F5590"/>
    <w:rsid w:val="004F736C"/>
    <w:rsid w:val="00501D45"/>
    <w:rsid w:val="00501DF1"/>
    <w:rsid w:val="005034D6"/>
    <w:rsid w:val="00503DAF"/>
    <w:rsid w:val="0050634A"/>
    <w:rsid w:val="00507AA0"/>
    <w:rsid w:val="0051043F"/>
    <w:rsid w:val="005107BC"/>
    <w:rsid w:val="00511DBE"/>
    <w:rsid w:val="00514448"/>
    <w:rsid w:val="00514E49"/>
    <w:rsid w:val="005152F3"/>
    <w:rsid w:val="0051670C"/>
    <w:rsid w:val="00516A53"/>
    <w:rsid w:val="005207A7"/>
    <w:rsid w:val="00523008"/>
    <w:rsid w:val="005235FF"/>
    <w:rsid w:val="005243C1"/>
    <w:rsid w:val="005247A4"/>
    <w:rsid w:val="0052692A"/>
    <w:rsid w:val="00526A3F"/>
    <w:rsid w:val="00527657"/>
    <w:rsid w:val="00530C48"/>
    <w:rsid w:val="00532873"/>
    <w:rsid w:val="00532E42"/>
    <w:rsid w:val="00536C4A"/>
    <w:rsid w:val="00540338"/>
    <w:rsid w:val="00541106"/>
    <w:rsid w:val="00547336"/>
    <w:rsid w:val="005475AB"/>
    <w:rsid w:val="00547BA8"/>
    <w:rsid w:val="005503D0"/>
    <w:rsid w:val="00550740"/>
    <w:rsid w:val="005508CF"/>
    <w:rsid w:val="00550D10"/>
    <w:rsid w:val="00551AA2"/>
    <w:rsid w:val="00551E94"/>
    <w:rsid w:val="0055249D"/>
    <w:rsid w:val="00554F86"/>
    <w:rsid w:val="00556A66"/>
    <w:rsid w:val="00560151"/>
    <w:rsid w:val="00561791"/>
    <w:rsid w:val="00561C30"/>
    <w:rsid w:val="005620C9"/>
    <w:rsid w:val="005621B2"/>
    <w:rsid w:val="005631FE"/>
    <w:rsid w:val="005639C9"/>
    <w:rsid w:val="00566DB7"/>
    <w:rsid w:val="00567575"/>
    <w:rsid w:val="0056776C"/>
    <w:rsid w:val="00570BE3"/>
    <w:rsid w:val="005717CB"/>
    <w:rsid w:val="0057210F"/>
    <w:rsid w:val="00572701"/>
    <w:rsid w:val="00573FE5"/>
    <w:rsid w:val="0057459B"/>
    <w:rsid w:val="005760F1"/>
    <w:rsid w:val="00577200"/>
    <w:rsid w:val="00580B38"/>
    <w:rsid w:val="00584C0E"/>
    <w:rsid w:val="005860F9"/>
    <w:rsid w:val="00590868"/>
    <w:rsid w:val="005914E1"/>
    <w:rsid w:val="00591BAB"/>
    <w:rsid w:val="0059487F"/>
    <w:rsid w:val="00594EC4"/>
    <w:rsid w:val="00596925"/>
    <w:rsid w:val="00597483"/>
    <w:rsid w:val="005A1428"/>
    <w:rsid w:val="005A2BD9"/>
    <w:rsid w:val="005A386E"/>
    <w:rsid w:val="005A4160"/>
    <w:rsid w:val="005B17D1"/>
    <w:rsid w:val="005B2471"/>
    <w:rsid w:val="005B3BE5"/>
    <w:rsid w:val="005B4DFC"/>
    <w:rsid w:val="005B64FD"/>
    <w:rsid w:val="005C2132"/>
    <w:rsid w:val="005C2E68"/>
    <w:rsid w:val="005C4506"/>
    <w:rsid w:val="005C4A2D"/>
    <w:rsid w:val="005C5613"/>
    <w:rsid w:val="005C5B43"/>
    <w:rsid w:val="005C6408"/>
    <w:rsid w:val="005C68D5"/>
    <w:rsid w:val="005C6E01"/>
    <w:rsid w:val="005C70EC"/>
    <w:rsid w:val="005D1287"/>
    <w:rsid w:val="005D13DE"/>
    <w:rsid w:val="005D27D3"/>
    <w:rsid w:val="005D6042"/>
    <w:rsid w:val="005D6421"/>
    <w:rsid w:val="005D757F"/>
    <w:rsid w:val="005E0837"/>
    <w:rsid w:val="005E23A5"/>
    <w:rsid w:val="005E3B1F"/>
    <w:rsid w:val="005E5974"/>
    <w:rsid w:val="005E5DDD"/>
    <w:rsid w:val="005E6C1B"/>
    <w:rsid w:val="005E756F"/>
    <w:rsid w:val="005E7F7E"/>
    <w:rsid w:val="005F0585"/>
    <w:rsid w:val="005F0E9C"/>
    <w:rsid w:val="005F1D6E"/>
    <w:rsid w:val="005F60AA"/>
    <w:rsid w:val="005F6339"/>
    <w:rsid w:val="005F66DC"/>
    <w:rsid w:val="005F679B"/>
    <w:rsid w:val="00600621"/>
    <w:rsid w:val="0060158B"/>
    <w:rsid w:val="0060159B"/>
    <w:rsid w:val="0060313A"/>
    <w:rsid w:val="00603AE2"/>
    <w:rsid w:val="00605344"/>
    <w:rsid w:val="006114D7"/>
    <w:rsid w:val="0061162E"/>
    <w:rsid w:val="00611B7B"/>
    <w:rsid w:val="006138F6"/>
    <w:rsid w:val="006166B9"/>
    <w:rsid w:val="006169FA"/>
    <w:rsid w:val="00616D10"/>
    <w:rsid w:val="006176DD"/>
    <w:rsid w:val="00617764"/>
    <w:rsid w:val="006204BC"/>
    <w:rsid w:val="0062301C"/>
    <w:rsid w:val="00627329"/>
    <w:rsid w:val="006305BE"/>
    <w:rsid w:val="0063159D"/>
    <w:rsid w:val="00631885"/>
    <w:rsid w:val="00631FAE"/>
    <w:rsid w:val="00632185"/>
    <w:rsid w:val="006321AE"/>
    <w:rsid w:val="00633C00"/>
    <w:rsid w:val="006340EA"/>
    <w:rsid w:val="0063524B"/>
    <w:rsid w:val="00635D1F"/>
    <w:rsid w:val="00636E86"/>
    <w:rsid w:val="006372F1"/>
    <w:rsid w:val="006374A9"/>
    <w:rsid w:val="00637861"/>
    <w:rsid w:val="00643B05"/>
    <w:rsid w:val="00644E96"/>
    <w:rsid w:val="00645D8B"/>
    <w:rsid w:val="00646179"/>
    <w:rsid w:val="006462CA"/>
    <w:rsid w:val="00651672"/>
    <w:rsid w:val="0065278D"/>
    <w:rsid w:val="00652B8E"/>
    <w:rsid w:val="00652F70"/>
    <w:rsid w:val="00653B8E"/>
    <w:rsid w:val="00653F11"/>
    <w:rsid w:val="00657AAB"/>
    <w:rsid w:val="006624E7"/>
    <w:rsid w:val="0066288A"/>
    <w:rsid w:val="00664404"/>
    <w:rsid w:val="00664B0D"/>
    <w:rsid w:val="00665E11"/>
    <w:rsid w:val="006661EC"/>
    <w:rsid w:val="00670CAE"/>
    <w:rsid w:val="0067229D"/>
    <w:rsid w:val="006772EC"/>
    <w:rsid w:val="0068193C"/>
    <w:rsid w:val="00683655"/>
    <w:rsid w:val="006838CD"/>
    <w:rsid w:val="0068392C"/>
    <w:rsid w:val="00684F7C"/>
    <w:rsid w:val="00690143"/>
    <w:rsid w:val="0069092C"/>
    <w:rsid w:val="006916E0"/>
    <w:rsid w:val="00691741"/>
    <w:rsid w:val="00692865"/>
    <w:rsid w:val="006929D4"/>
    <w:rsid w:val="006940A7"/>
    <w:rsid w:val="006943C0"/>
    <w:rsid w:val="00696C2C"/>
    <w:rsid w:val="00697097"/>
    <w:rsid w:val="00697AE3"/>
    <w:rsid w:val="006A07C3"/>
    <w:rsid w:val="006A0B1C"/>
    <w:rsid w:val="006A0FE5"/>
    <w:rsid w:val="006A13EF"/>
    <w:rsid w:val="006A2D80"/>
    <w:rsid w:val="006A3B03"/>
    <w:rsid w:val="006A3F53"/>
    <w:rsid w:val="006A61FF"/>
    <w:rsid w:val="006A67B5"/>
    <w:rsid w:val="006A6A93"/>
    <w:rsid w:val="006B1337"/>
    <w:rsid w:val="006B1D89"/>
    <w:rsid w:val="006B51C1"/>
    <w:rsid w:val="006C0A89"/>
    <w:rsid w:val="006C1FCF"/>
    <w:rsid w:val="006C2340"/>
    <w:rsid w:val="006C23FE"/>
    <w:rsid w:val="006C4BEA"/>
    <w:rsid w:val="006C6838"/>
    <w:rsid w:val="006C6C97"/>
    <w:rsid w:val="006C7FBC"/>
    <w:rsid w:val="006D1FB5"/>
    <w:rsid w:val="006D2054"/>
    <w:rsid w:val="006D5B1C"/>
    <w:rsid w:val="006D5EB0"/>
    <w:rsid w:val="006D6199"/>
    <w:rsid w:val="006E38ED"/>
    <w:rsid w:val="006E700C"/>
    <w:rsid w:val="006E718B"/>
    <w:rsid w:val="006E74B7"/>
    <w:rsid w:val="006E7640"/>
    <w:rsid w:val="006F1BBE"/>
    <w:rsid w:val="006F4BB4"/>
    <w:rsid w:val="006F5D87"/>
    <w:rsid w:val="006F5FFC"/>
    <w:rsid w:val="006F657A"/>
    <w:rsid w:val="006F7E43"/>
    <w:rsid w:val="00702A2A"/>
    <w:rsid w:val="0070386B"/>
    <w:rsid w:val="007042B1"/>
    <w:rsid w:val="007064F6"/>
    <w:rsid w:val="0070670A"/>
    <w:rsid w:val="00710C1F"/>
    <w:rsid w:val="00712307"/>
    <w:rsid w:val="00712F62"/>
    <w:rsid w:val="00713250"/>
    <w:rsid w:val="0071380E"/>
    <w:rsid w:val="007139EC"/>
    <w:rsid w:val="00717579"/>
    <w:rsid w:val="00720564"/>
    <w:rsid w:val="00723373"/>
    <w:rsid w:val="00723CF6"/>
    <w:rsid w:val="007248AC"/>
    <w:rsid w:val="0072536B"/>
    <w:rsid w:val="007258EB"/>
    <w:rsid w:val="00727128"/>
    <w:rsid w:val="00727150"/>
    <w:rsid w:val="0073074C"/>
    <w:rsid w:val="00731E69"/>
    <w:rsid w:val="00732AC0"/>
    <w:rsid w:val="00734E15"/>
    <w:rsid w:val="007351E8"/>
    <w:rsid w:val="00736502"/>
    <w:rsid w:val="00736AD8"/>
    <w:rsid w:val="00737220"/>
    <w:rsid w:val="00737A61"/>
    <w:rsid w:val="00737A80"/>
    <w:rsid w:val="00737AFA"/>
    <w:rsid w:val="00737D9D"/>
    <w:rsid w:val="007411F6"/>
    <w:rsid w:val="007416B9"/>
    <w:rsid w:val="007416DC"/>
    <w:rsid w:val="00741A74"/>
    <w:rsid w:val="0074368A"/>
    <w:rsid w:val="00746515"/>
    <w:rsid w:val="007467D8"/>
    <w:rsid w:val="00746974"/>
    <w:rsid w:val="007471C9"/>
    <w:rsid w:val="007501FE"/>
    <w:rsid w:val="00750909"/>
    <w:rsid w:val="00750FCA"/>
    <w:rsid w:val="00754552"/>
    <w:rsid w:val="00754F91"/>
    <w:rsid w:val="00755943"/>
    <w:rsid w:val="0076158F"/>
    <w:rsid w:val="00762116"/>
    <w:rsid w:val="007633D6"/>
    <w:rsid w:val="00763820"/>
    <w:rsid w:val="0076385D"/>
    <w:rsid w:val="00766C90"/>
    <w:rsid w:val="00767464"/>
    <w:rsid w:val="007679DF"/>
    <w:rsid w:val="007723E0"/>
    <w:rsid w:val="00774FC8"/>
    <w:rsid w:val="00775A65"/>
    <w:rsid w:val="007766CD"/>
    <w:rsid w:val="00781925"/>
    <w:rsid w:val="007826F7"/>
    <w:rsid w:val="00783014"/>
    <w:rsid w:val="007836D2"/>
    <w:rsid w:val="0078582C"/>
    <w:rsid w:val="00791742"/>
    <w:rsid w:val="007931E5"/>
    <w:rsid w:val="007941AB"/>
    <w:rsid w:val="00795EE0"/>
    <w:rsid w:val="007A0AB2"/>
    <w:rsid w:val="007A17DD"/>
    <w:rsid w:val="007A1D54"/>
    <w:rsid w:val="007A27FA"/>
    <w:rsid w:val="007A3449"/>
    <w:rsid w:val="007A5A52"/>
    <w:rsid w:val="007A5D7B"/>
    <w:rsid w:val="007A62E1"/>
    <w:rsid w:val="007A745D"/>
    <w:rsid w:val="007A74BD"/>
    <w:rsid w:val="007B155E"/>
    <w:rsid w:val="007B3496"/>
    <w:rsid w:val="007B456A"/>
    <w:rsid w:val="007B51D9"/>
    <w:rsid w:val="007B52E6"/>
    <w:rsid w:val="007B5557"/>
    <w:rsid w:val="007B6882"/>
    <w:rsid w:val="007C198E"/>
    <w:rsid w:val="007C3E75"/>
    <w:rsid w:val="007C6349"/>
    <w:rsid w:val="007C6604"/>
    <w:rsid w:val="007C723A"/>
    <w:rsid w:val="007D00F7"/>
    <w:rsid w:val="007D0786"/>
    <w:rsid w:val="007D3B01"/>
    <w:rsid w:val="007D4489"/>
    <w:rsid w:val="007D45CA"/>
    <w:rsid w:val="007D5450"/>
    <w:rsid w:val="007D597D"/>
    <w:rsid w:val="007D74C8"/>
    <w:rsid w:val="007E0738"/>
    <w:rsid w:val="007E0E30"/>
    <w:rsid w:val="007E23A5"/>
    <w:rsid w:val="007E26C4"/>
    <w:rsid w:val="007E2906"/>
    <w:rsid w:val="007E40B9"/>
    <w:rsid w:val="007E43A3"/>
    <w:rsid w:val="007E4712"/>
    <w:rsid w:val="007E5B88"/>
    <w:rsid w:val="007F0DD0"/>
    <w:rsid w:val="007F604F"/>
    <w:rsid w:val="007F6352"/>
    <w:rsid w:val="007F63C8"/>
    <w:rsid w:val="0080073B"/>
    <w:rsid w:val="008012A6"/>
    <w:rsid w:val="008012C4"/>
    <w:rsid w:val="00801929"/>
    <w:rsid w:val="00801987"/>
    <w:rsid w:val="00802097"/>
    <w:rsid w:val="0080305D"/>
    <w:rsid w:val="008042E5"/>
    <w:rsid w:val="00804660"/>
    <w:rsid w:val="00804C20"/>
    <w:rsid w:val="008059D7"/>
    <w:rsid w:val="00805D7C"/>
    <w:rsid w:val="0080650F"/>
    <w:rsid w:val="00807D0B"/>
    <w:rsid w:val="0081151E"/>
    <w:rsid w:val="0081194D"/>
    <w:rsid w:val="00812401"/>
    <w:rsid w:val="008127B6"/>
    <w:rsid w:val="00823FC8"/>
    <w:rsid w:val="00824A78"/>
    <w:rsid w:val="008266A9"/>
    <w:rsid w:val="00827119"/>
    <w:rsid w:val="008312A1"/>
    <w:rsid w:val="00832041"/>
    <w:rsid w:val="00832219"/>
    <w:rsid w:val="00833671"/>
    <w:rsid w:val="0083612D"/>
    <w:rsid w:val="0083723C"/>
    <w:rsid w:val="0083784F"/>
    <w:rsid w:val="00837AED"/>
    <w:rsid w:val="008405AC"/>
    <w:rsid w:val="00841041"/>
    <w:rsid w:val="008420EC"/>
    <w:rsid w:val="00842466"/>
    <w:rsid w:val="00842686"/>
    <w:rsid w:val="0084516E"/>
    <w:rsid w:val="008457AD"/>
    <w:rsid w:val="00846207"/>
    <w:rsid w:val="00846ECC"/>
    <w:rsid w:val="00850FED"/>
    <w:rsid w:val="008562EE"/>
    <w:rsid w:val="00856D64"/>
    <w:rsid w:val="0085780C"/>
    <w:rsid w:val="008605A3"/>
    <w:rsid w:val="00861002"/>
    <w:rsid w:val="00861093"/>
    <w:rsid w:val="00861D6C"/>
    <w:rsid w:val="00862C4D"/>
    <w:rsid w:val="00865FE1"/>
    <w:rsid w:val="0086672F"/>
    <w:rsid w:val="00870ACF"/>
    <w:rsid w:val="008719B6"/>
    <w:rsid w:val="00871DAA"/>
    <w:rsid w:val="00873B3D"/>
    <w:rsid w:val="00874EB0"/>
    <w:rsid w:val="008755A1"/>
    <w:rsid w:val="008756D5"/>
    <w:rsid w:val="008762B1"/>
    <w:rsid w:val="008762D5"/>
    <w:rsid w:val="00876785"/>
    <w:rsid w:val="00877C08"/>
    <w:rsid w:val="008824A9"/>
    <w:rsid w:val="008839DB"/>
    <w:rsid w:val="00884C72"/>
    <w:rsid w:val="00884D77"/>
    <w:rsid w:val="008863CD"/>
    <w:rsid w:val="008905E4"/>
    <w:rsid w:val="008911C1"/>
    <w:rsid w:val="00892AA7"/>
    <w:rsid w:val="00892F82"/>
    <w:rsid w:val="00894DAD"/>
    <w:rsid w:val="00895BB2"/>
    <w:rsid w:val="008963E1"/>
    <w:rsid w:val="008A10A7"/>
    <w:rsid w:val="008A20FB"/>
    <w:rsid w:val="008A3F05"/>
    <w:rsid w:val="008A4C31"/>
    <w:rsid w:val="008A5FFD"/>
    <w:rsid w:val="008A6666"/>
    <w:rsid w:val="008B0B57"/>
    <w:rsid w:val="008B3707"/>
    <w:rsid w:val="008B45F6"/>
    <w:rsid w:val="008B6A0C"/>
    <w:rsid w:val="008B73E5"/>
    <w:rsid w:val="008B7602"/>
    <w:rsid w:val="008C1B4F"/>
    <w:rsid w:val="008C4A27"/>
    <w:rsid w:val="008D2548"/>
    <w:rsid w:val="008D2849"/>
    <w:rsid w:val="008D2BB5"/>
    <w:rsid w:val="008D4DB3"/>
    <w:rsid w:val="008D64E6"/>
    <w:rsid w:val="008E0635"/>
    <w:rsid w:val="008E18C8"/>
    <w:rsid w:val="008E41E4"/>
    <w:rsid w:val="008E48B5"/>
    <w:rsid w:val="008E61A3"/>
    <w:rsid w:val="008E6315"/>
    <w:rsid w:val="008E6FF2"/>
    <w:rsid w:val="008E7869"/>
    <w:rsid w:val="008E78C0"/>
    <w:rsid w:val="008F2BB9"/>
    <w:rsid w:val="008F5322"/>
    <w:rsid w:val="008F538F"/>
    <w:rsid w:val="008F6003"/>
    <w:rsid w:val="008F7B13"/>
    <w:rsid w:val="009012F4"/>
    <w:rsid w:val="0090190B"/>
    <w:rsid w:val="009021CC"/>
    <w:rsid w:val="0090405C"/>
    <w:rsid w:val="0090463C"/>
    <w:rsid w:val="009058E5"/>
    <w:rsid w:val="009079E9"/>
    <w:rsid w:val="00907E9E"/>
    <w:rsid w:val="009128CD"/>
    <w:rsid w:val="00912BC1"/>
    <w:rsid w:val="00912EC5"/>
    <w:rsid w:val="00914341"/>
    <w:rsid w:val="00914A9D"/>
    <w:rsid w:val="00915EAD"/>
    <w:rsid w:val="00916D8A"/>
    <w:rsid w:val="00917003"/>
    <w:rsid w:val="00920310"/>
    <w:rsid w:val="00921DB8"/>
    <w:rsid w:val="00922518"/>
    <w:rsid w:val="00923DB4"/>
    <w:rsid w:val="00924F17"/>
    <w:rsid w:val="009265E2"/>
    <w:rsid w:val="009273C2"/>
    <w:rsid w:val="00931007"/>
    <w:rsid w:val="00932C74"/>
    <w:rsid w:val="00933796"/>
    <w:rsid w:val="009353F0"/>
    <w:rsid w:val="0093587B"/>
    <w:rsid w:val="009372DD"/>
    <w:rsid w:val="009420C7"/>
    <w:rsid w:val="00942239"/>
    <w:rsid w:val="00944B7C"/>
    <w:rsid w:val="0094547D"/>
    <w:rsid w:val="00947D28"/>
    <w:rsid w:val="00947DF3"/>
    <w:rsid w:val="00950AF9"/>
    <w:rsid w:val="00950BDB"/>
    <w:rsid w:val="009513A6"/>
    <w:rsid w:val="009527CD"/>
    <w:rsid w:val="00953721"/>
    <w:rsid w:val="0095529E"/>
    <w:rsid w:val="0095540A"/>
    <w:rsid w:val="009564D5"/>
    <w:rsid w:val="00957FED"/>
    <w:rsid w:val="009606E7"/>
    <w:rsid w:val="009620C7"/>
    <w:rsid w:val="00962737"/>
    <w:rsid w:val="00962A43"/>
    <w:rsid w:val="00962EBC"/>
    <w:rsid w:val="009640DF"/>
    <w:rsid w:val="00965660"/>
    <w:rsid w:val="0096622C"/>
    <w:rsid w:val="009723D2"/>
    <w:rsid w:val="0097268E"/>
    <w:rsid w:val="00972AC1"/>
    <w:rsid w:val="00972AE9"/>
    <w:rsid w:val="00972D06"/>
    <w:rsid w:val="00974F05"/>
    <w:rsid w:val="00976539"/>
    <w:rsid w:val="00980090"/>
    <w:rsid w:val="00984404"/>
    <w:rsid w:val="009858D4"/>
    <w:rsid w:val="00986680"/>
    <w:rsid w:val="00993FAE"/>
    <w:rsid w:val="00994011"/>
    <w:rsid w:val="009970B3"/>
    <w:rsid w:val="009A07CF"/>
    <w:rsid w:val="009A3A5B"/>
    <w:rsid w:val="009A5B71"/>
    <w:rsid w:val="009B2DBE"/>
    <w:rsid w:val="009B358F"/>
    <w:rsid w:val="009B3962"/>
    <w:rsid w:val="009B5D68"/>
    <w:rsid w:val="009C0F8B"/>
    <w:rsid w:val="009C0FF3"/>
    <w:rsid w:val="009C3B51"/>
    <w:rsid w:val="009C42A5"/>
    <w:rsid w:val="009C437A"/>
    <w:rsid w:val="009D0FA5"/>
    <w:rsid w:val="009D13DC"/>
    <w:rsid w:val="009D15BE"/>
    <w:rsid w:val="009D18D8"/>
    <w:rsid w:val="009D5FB9"/>
    <w:rsid w:val="009D78C0"/>
    <w:rsid w:val="009D7D3F"/>
    <w:rsid w:val="009E0D4A"/>
    <w:rsid w:val="009E5CB7"/>
    <w:rsid w:val="009E74D2"/>
    <w:rsid w:val="009E7507"/>
    <w:rsid w:val="009F0BDC"/>
    <w:rsid w:val="009F1943"/>
    <w:rsid w:val="009F23DA"/>
    <w:rsid w:val="009F4F4D"/>
    <w:rsid w:val="009F557A"/>
    <w:rsid w:val="009F6808"/>
    <w:rsid w:val="00A01143"/>
    <w:rsid w:val="00A04432"/>
    <w:rsid w:val="00A078D8"/>
    <w:rsid w:val="00A07FF1"/>
    <w:rsid w:val="00A100D5"/>
    <w:rsid w:val="00A10AC7"/>
    <w:rsid w:val="00A10E25"/>
    <w:rsid w:val="00A13CFE"/>
    <w:rsid w:val="00A13F40"/>
    <w:rsid w:val="00A1797C"/>
    <w:rsid w:val="00A1797D"/>
    <w:rsid w:val="00A2133C"/>
    <w:rsid w:val="00A217C1"/>
    <w:rsid w:val="00A22685"/>
    <w:rsid w:val="00A25806"/>
    <w:rsid w:val="00A2634E"/>
    <w:rsid w:val="00A27996"/>
    <w:rsid w:val="00A30050"/>
    <w:rsid w:val="00A3382D"/>
    <w:rsid w:val="00A33DEE"/>
    <w:rsid w:val="00A34203"/>
    <w:rsid w:val="00A349B6"/>
    <w:rsid w:val="00A36240"/>
    <w:rsid w:val="00A36E29"/>
    <w:rsid w:val="00A377A5"/>
    <w:rsid w:val="00A40204"/>
    <w:rsid w:val="00A41F80"/>
    <w:rsid w:val="00A43DEA"/>
    <w:rsid w:val="00A443F7"/>
    <w:rsid w:val="00A44621"/>
    <w:rsid w:val="00A44CB1"/>
    <w:rsid w:val="00A466C5"/>
    <w:rsid w:val="00A4687A"/>
    <w:rsid w:val="00A50E31"/>
    <w:rsid w:val="00A517FC"/>
    <w:rsid w:val="00A5363C"/>
    <w:rsid w:val="00A55AC1"/>
    <w:rsid w:val="00A569C5"/>
    <w:rsid w:val="00A575FA"/>
    <w:rsid w:val="00A60C82"/>
    <w:rsid w:val="00A61483"/>
    <w:rsid w:val="00A62429"/>
    <w:rsid w:val="00A63255"/>
    <w:rsid w:val="00A641B4"/>
    <w:rsid w:val="00A7023D"/>
    <w:rsid w:val="00A710E5"/>
    <w:rsid w:val="00A720A3"/>
    <w:rsid w:val="00A73886"/>
    <w:rsid w:val="00A7485C"/>
    <w:rsid w:val="00A75472"/>
    <w:rsid w:val="00A80EAE"/>
    <w:rsid w:val="00A822FE"/>
    <w:rsid w:val="00A82ADF"/>
    <w:rsid w:val="00A83A0B"/>
    <w:rsid w:val="00A8681E"/>
    <w:rsid w:val="00A92589"/>
    <w:rsid w:val="00A93D40"/>
    <w:rsid w:val="00A951FF"/>
    <w:rsid w:val="00A953A8"/>
    <w:rsid w:val="00A9565C"/>
    <w:rsid w:val="00A96B2E"/>
    <w:rsid w:val="00AA0DE8"/>
    <w:rsid w:val="00AA22D1"/>
    <w:rsid w:val="00AA2987"/>
    <w:rsid w:val="00AA46B7"/>
    <w:rsid w:val="00AA6273"/>
    <w:rsid w:val="00AB1B38"/>
    <w:rsid w:val="00AB24C1"/>
    <w:rsid w:val="00AB2F9A"/>
    <w:rsid w:val="00AB3661"/>
    <w:rsid w:val="00AB63F0"/>
    <w:rsid w:val="00AB6C0A"/>
    <w:rsid w:val="00AC3064"/>
    <w:rsid w:val="00AC3389"/>
    <w:rsid w:val="00AE170E"/>
    <w:rsid w:val="00AE2118"/>
    <w:rsid w:val="00AE4544"/>
    <w:rsid w:val="00AF2A3A"/>
    <w:rsid w:val="00AF2A81"/>
    <w:rsid w:val="00AF549D"/>
    <w:rsid w:val="00AF71A4"/>
    <w:rsid w:val="00AF770C"/>
    <w:rsid w:val="00B014A5"/>
    <w:rsid w:val="00B01BA8"/>
    <w:rsid w:val="00B0547D"/>
    <w:rsid w:val="00B05957"/>
    <w:rsid w:val="00B05DE7"/>
    <w:rsid w:val="00B060D6"/>
    <w:rsid w:val="00B11092"/>
    <w:rsid w:val="00B1111C"/>
    <w:rsid w:val="00B1204A"/>
    <w:rsid w:val="00B12315"/>
    <w:rsid w:val="00B13E1A"/>
    <w:rsid w:val="00B149C7"/>
    <w:rsid w:val="00B14A06"/>
    <w:rsid w:val="00B14E07"/>
    <w:rsid w:val="00B15634"/>
    <w:rsid w:val="00B173A8"/>
    <w:rsid w:val="00B17DF8"/>
    <w:rsid w:val="00B2077B"/>
    <w:rsid w:val="00B25F11"/>
    <w:rsid w:val="00B2741D"/>
    <w:rsid w:val="00B279A1"/>
    <w:rsid w:val="00B30E14"/>
    <w:rsid w:val="00B32614"/>
    <w:rsid w:val="00B32D21"/>
    <w:rsid w:val="00B3373E"/>
    <w:rsid w:val="00B34923"/>
    <w:rsid w:val="00B4002C"/>
    <w:rsid w:val="00B415B3"/>
    <w:rsid w:val="00B41CBA"/>
    <w:rsid w:val="00B4251A"/>
    <w:rsid w:val="00B43D04"/>
    <w:rsid w:val="00B466C9"/>
    <w:rsid w:val="00B50242"/>
    <w:rsid w:val="00B528C7"/>
    <w:rsid w:val="00B53C19"/>
    <w:rsid w:val="00B55443"/>
    <w:rsid w:val="00B62A7B"/>
    <w:rsid w:val="00B62F01"/>
    <w:rsid w:val="00B63C4F"/>
    <w:rsid w:val="00B645F9"/>
    <w:rsid w:val="00B65B38"/>
    <w:rsid w:val="00B70FEB"/>
    <w:rsid w:val="00B71422"/>
    <w:rsid w:val="00B71696"/>
    <w:rsid w:val="00B7177F"/>
    <w:rsid w:val="00B71DA9"/>
    <w:rsid w:val="00B725F0"/>
    <w:rsid w:val="00B73E34"/>
    <w:rsid w:val="00B74328"/>
    <w:rsid w:val="00B75B16"/>
    <w:rsid w:val="00B77B7F"/>
    <w:rsid w:val="00B81D2C"/>
    <w:rsid w:val="00B82120"/>
    <w:rsid w:val="00B8311D"/>
    <w:rsid w:val="00B843DA"/>
    <w:rsid w:val="00B84817"/>
    <w:rsid w:val="00B84D0B"/>
    <w:rsid w:val="00B86640"/>
    <w:rsid w:val="00B8695A"/>
    <w:rsid w:val="00B875CF"/>
    <w:rsid w:val="00B90D48"/>
    <w:rsid w:val="00B913F1"/>
    <w:rsid w:val="00B91835"/>
    <w:rsid w:val="00B92012"/>
    <w:rsid w:val="00B92559"/>
    <w:rsid w:val="00B92912"/>
    <w:rsid w:val="00B9448C"/>
    <w:rsid w:val="00B9668B"/>
    <w:rsid w:val="00BA030F"/>
    <w:rsid w:val="00BA24C0"/>
    <w:rsid w:val="00BA341C"/>
    <w:rsid w:val="00BA4A48"/>
    <w:rsid w:val="00BB0802"/>
    <w:rsid w:val="00BB0A64"/>
    <w:rsid w:val="00BB1EE5"/>
    <w:rsid w:val="00BB21E9"/>
    <w:rsid w:val="00BB2B1A"/>
    <w:rsid w:val="00BB323D"/>
    <w:rsid w:val="00BB4437"/>
    <w:rsid w:val="00BB524A"/>
    <w:rsid w:val="00BB6485"/>
    <w:rsid w:val="00BC059A"/>
    <w:rsid w:val="00BC0BE2"/>
    <w:rsid w:val="00BC1DF8"/>
    <w:rsid w:val="00BC3502"/>
    <w:rsid w:val="00BC5062"/>
    <w:rsid w:val="00BD0E06"/>
    <w:rsid w:val="00BD2B03"/>
    <w:rsid w:val="00BD4669"/>
    <w:rsid w:val="00BD4CE4"/>
    <w:rsid w:val="00BD597E"/>
    <w:rsid w:val="00BD5EDC"/>
    <w:rsid w:val="00BE0105"/>
    <w:rsid w:val="00BE09B5"/>
    <w:rsid w:val="00BE116F"/>
    <w:rsid w:val="00BE38E2"/>
    <w:rsid w:val="00BE3C76"/>
    <w:rsid w:val="00BE57B3"/>
    <w:rsid w:val="00BE590F"/>
    <w:rsid w:val="00BE5E1C"/>
    <w:rsid w:val="00BE6E4D"/>
    <w:rsid w:val="00BE7B9C"/>
    <w:rsid w:val="00BF66D4"/>
    <w:rsid w:val="00BF784C"/>
    <w:rsid w:val="00BF7DB9"/>
    <w:rsid w:val="00C009F2"/>
    <w:rsid w:val="00C00A62"/>
    <w:rsid w:val="00C00D3C"/>
    <w:rsid w:val="00C011CB"/>
    <w:rsid w:val="00C015A1"/>
    <w:rsid w:val="00C03A67"/>
    <w:rsid w:val="00C03C95"/>
    <w:rsid w:val="00C0441B"/>
    <w:rsid w:val="00C046B9"/>
    <w:rsid w:val="00C057B0"/>
    <w:rsid w:val="00C11268"/>
    <w:rsid w:val="00C120F0"/>
    <w:rsid w:val="00C1321F"/>
    <w:rsid w:val="00C13BE2"/>
    <w:rsid w:val="00C14B86"/>
    <w:rsid w:val="00C15487"/>
    <w:rsid w:val="00C17A8F"/>
    <w:rsid w:val="00C21BDF"/>
    <w:rsid w:val="00C251BD"/>
    <w:rsid w:val="00C25952"/>
    <w:rsid w:val="00C2686F"/>
    <w:rsid w:val="00C27C2F"/>
    <w:rsid w:val="00C30659"/>
    <w:rsid w:val="00C318AC"/>
    <w:rsid w:val="00C35973"/>
    <w:rsid w:val="00C3759B"/>
    <w:rsid w:val="00C406A7"/>
    <w:rsid w:val="00C42BBF"/>
    <w:rsid w:val="00C501E6"/>
    <w:rsid w:val="00C51495"/>
    <w:rsid w:val="00C51CE4"/>
    <w:rsid w:val="00C51E64"/>
    <w:rsid w:val="00C53851"/>
    <w:rsid w:val="00C54D68"/>
    <w:rsid w:val="00C602D4"/>
    <w:rsid w:val="00C610BF"/>
    <w:rsid w:val="00C62621"/>
    <w:rsid w:val="00C62B50"/>
    <w:rsid w:val="00C63272"/>
    <w:rsid w:val="00C64A78"/>
    <w:rsid w:val="00C64FC4"/>
    <w:rsid w:val="00C659F7"/>
    <w:rsid w:val="00C671D8"/>
    <w:rsid w:val="00C679AD"/>
    <w:rsid w:val="00C67C70"/>
    <w:rsid w:val="00C7072B"/>
    <w:rsid w:val="00C70983"/>
    <w:rsid w:val="00C71177"/>
    <w:rsid w:val="00C719E2"/>
    <w:rsid w:val="00C72D67"/>
    <w:rsid w:val="00C72E88"/>
    <w:rsid w:val="00C73581"/>
    <w:rsid w:val="00C7589F"/>
    <w:rsid w:val="00C759B7"/>
    <w:rsid w:val="00C8091C"/>
    <w:rsid w:val="00C80F65"/>
    <w:rsid w:val="00C80FCA"/>
    <w:rsid w:val="00C81BB3"/>
    <w:rsid w:val="00C82630"/>
    <w:rsid w:val="00C85759"/>
    <w:rsid w:val="00C858AD"/>
    <w:rsid w:val="00C91119"/>
    <w:rsid w:val="00C95132"/>
    <w:rsid w:val="00C959F2"/>
    <w:rsid w:val="00CA00DA"/>
    <w:rsid w:val="00CA201D"/>
    <w:rsid w:val="00CA2BC7"/>
    <w:rsid w:val="00CA4137"/>
    <w:rsid w:val="00CA5CE9"/>
    <w:rsid w:val="00CA60C4"/>
    <w:rsid w:val="00CB0AD1"/>
    <w:rsid w:val="00CB17DF"/>
    <w:rsid w:val="00CB1ADD"/>
    <w:rsid w:val="00CB1CFE"/>
    <w:rsid w:val="00CB35AD"/>
    <w:rsid w:val="00CB38DB"/>
    <w:rsid w:val="00CB3F63"/>
    <w:rsid w:val="00CB5E2F"/>
    <w:rsid w:val="00CB670B"/>
    <w:rsid w:val="00CB70A1"/>
    <w:rsid w:val="00CB7E53"/>
    <w:rsid w:val="00CC0138"/>
    <w:rsid w:val="00CC02F9"/>
    <w:rsid w:val="00CC0362"/>
    <w:rsid w:val="00CC08BD"/>
    <w:rsid w:val="00CC1F99"/>
    <w:rsid w:val="00CC2C14"/>
    <w:rsid w:val="00CC2DAB"/>
    <w:rsid w:val="00CC3B5E"/>
    <w:rsid w:val="00CC4351"/>
    <w:rsid w:val="00CC5F00"/>
    <w:rsid w:val="00CC7CAE"/>
    <w:rsid w:val="00CD2C1F"/>
    <w:rsid w:val="00CD3B03"/>
    <w:rsid w:val="00CE0FB4"/>
    <w:rsid w:val="00CE3DA6"/>
    <w:rsid w:val="00CE3F9E"/>
    <w:rsid w:val="00CE428E"/>
    <w:rsid w:val="00CE5178"/>
    <w:rsid w:val="00CE656C"/>
    <w:rsid w:val="00CE72AE"/>
    <w:rsid w:val="00CF16E7"/>
    <w:rsid w:val="00CF2894"/>
    <w:rsid w:val="00CF2AE5"/>
    <w:rsid w:val="00CF3F15"/>
    <w:rsid w:val="00D00DE9"/>
    <w:rsid w:val="00D01E82"/>
    <w:rsid w:val="00D05A62"/>
    <w:rsid w:val="00D07A76"/>
    <w:rsid w:val="00D101B4"/>
    <w:rsid w:val="00D11F06"/>
    <w:rsid w:val="00D148E6"/>
    <w:rsid w:val="00D14931"/>
    <w:rsid w:val="00D15541"/>
    <w:rsid w:val="00D15CEA"/>
    <w:rsid w:val="00D16006"/>
    <w:rsid w:val="00D171A5"/>
    <w:rsid w:val="00D172FE"/>
    <w:rsid w:val="00D17D0A"/>
    <w:rsid w:val="00D229AC"/>
    <w:rsid w:val="00D23DAA"/>
    <w:rsid w:val="00D26B7A"/>
    <w:rsid w:val="00D3041E"/>
    <w:rsid w:val="00D308D8"/>
    <w:rsid w:val="00D33D4E"/>
    <w:rsid w:val="00D33FA6"/>
    <w:rsid w:val="00D345FA"/>
    <w:rsid w:val="00D34A43"/>
    <w:rsid w:val="00D37E3D"/>
    <w:rsid w:val="00D4024E"/>
    <w:rsid w:val="00D410F9"/>
    <w:rsid w:val="00D41814"/>
    <w:rsid w:val="00D424D4"/>
    <w:rsid w:val="00D42789"/>
    <w:rsid w:val="00D433F1"/>
    <w:rsid w:val="00D43BE7"/>
    <w:rsid w:val="00D4418D"/>
    <w:rsid w:val="00D455DD"/>
    <w:rsid w:val="00D46B1F"/>
    <w:rsid w:val="00D46EE6"/>
    <w:rsid w:val="00D4726C"/>
    <w:rsid w:val="00D47A16"/>
    <w:rsid w:val="00D47C65"/>
    <w:rsid w:val="00D54420"/>
    <w:rsid w:val="00D56000"/>
    <w:rsid w:val="00D56DFB"/>
    <w:rsid w:val="00D647F2"/>
    <w:rsid w:val="00D6687E"/>
    <w:rsid w:val="00D6693F"/>
    <w:rsid w:val="00D67D2D"/>
    <w:rsid w:val="00D71415"/>
    <w:rsid w:val="00D73F04"/>
    <w:rsid w:val="00D74ABC"/>
    <w:rsid w:val="00D76F0C"/>
    <w:rsid w:val="00D77D3F"/>
    <w:rsid w:val="00D8002B"/>
    <w:rsid w:val="00D817EC"/>
    <w:rsid w:val="00D84ABB"/>
    <w:rsid w:val="00D877F9"/>
    <w:rsid w:val="00D90CBD"/>
    <w:rsid w:val="00D90D22"/>
    <w:rsid w:val="00D93B20"/>
    <w:rsid w:val="00D93ED3"/>
    <w:rsid w:val="00D94296"/>
    <w:rsid w:val="00D958A1"/>
    <w:rsid w:val="00D967E8"/>
    <w:rsid w:val="00DA343D"/>
    <w:rsid w:val="00DA3618"/>
    <w:rsid w:val="00DA7B29"/>
    <w:rsid w:val="00DB02E0"/>
    <w:rsid w:val="00DB107E"/>
    <w:rsid w:val="00DB70BA"/>
    <w:rsid w:val="00DB7913"/>
    <w:rsid w:val="00DC0CA8"/>
    <w:rsid w:val="00DC20EB"/>
    <w:rsid w:val="00DC3179"/>
    <w:rsid w:val="00DC55A9"/>
    <w:rsid w:val="00DC5BCB"/>
    <w:rsid w:val="00DC5E56"/>
    <w:rsid w:val="00DC6F8A"/>
    <w:rsid w:val="00DC7A66"/>
    <w:rsid w:val="00DD1690"/>
    <w:rsid w:val="00DD1D84"/>
    <w:rsid w:val="00DE3C94"/>
    <w:rsid w:val="00DE6957"/>
    <w:rsid w:val="00DE6CFD"/>
    <w:rsid w:val="00DF36B7"/>
    <w:rsid w:val="00DF3E48"/>
    <w:rsid w:val="00DF4FFA"/>
    <w:rsid w:val="00DF6BC1"/>
    <w:rsid w:val="00E007F9"/>
    <w:rsid w:val="00E021A3"/>
    <w:rsid w:val="00E03301"/>
    <w:rsid w:val="00E033AE"/>
    <w:rsid w:val="00E05AEB"/>
    <w:rsid w:val="00E1181E"/>
    <w:rsid w:val="00E12625"/>
    <w:rsid w:val="00E12DA6"/>
    <w:rsid w:val="00E15377"/>
    <w:rsid w:val="00E16184"/>
    <w:rsid w:val="00E1779C"/>
    <w:rsid w:val="00E213CC"/>
    <w:rsid w:val="00E2195A"/>
    <w:rsid w:val="00E23CE6"/>
    <w:rsid w:val="00E25B29"/>
    <w:rsid w:val="00E30D3A"/>
    <w:rsid w:val="00E32ADB"/>
    <w:rsid w:val="00E338F8"/>
    <w:rsid w:val="00E3538C"/>
    <w:rsid w:val="00E35A19"/>
    <w:rsid w:val="00E35CA6"/>
    <w:rsid w:val="00E3631F"/>
    <w:rsid w:val="00E367B4"/>
    <w:rsid w:val="00E36DA6"/>
    <w:rsid w:val="00E40101"/>
    <w:rsid w:val="00E40520"/>
    <w:rsid w:val="00E433A6"/>
    <w:rsid w:val="00E45B07"/>
    <w:rsid w:val="00E460C5"/>
    <w:rsid w:val="00E4743E"/>
    <w:rsid w:val="00E52499"/>
    <w:rsid w:val="00E5471C"/>
    <w:rsid w:val="00E5615C"/>
    <w:rsid w:val="00E56ACE"/>
    <w:rsid w:val="00E56C56"/>
    <w:rsid w:val="00E643ED"/>
    <w:rsid w:val="00E652F2"/>
    <w:rsid w:val="00E6533D"/>
    <w:rsid w:val="00E664D9"/>
    <w:rsid w:val="00E6734E"/>
    <w:rsid w:val="00E7308E"/>
    <w:rsid w:val="00E73375"/>
    <w:rsid w:val="00E757AD"/>
    <w:rsid w:val="00E7664A"/>
    <w:rsid w:val="00E775D6"/>
    <w:rsid w:val="00E80B94"/>
    <w:rsid w:val="00E81493"/>
    <w:rsid w:val="00E82FB5"/>
    <w:rsid w:val="00E83EAF"/>
    <w:rsid w:val="00E84F36"/>
    <w:rsid w:val="00E877B3"/>
    <w:rsid w:val="00E960CB"/>
    <w:rsid w:val="00E973C2"/>
    <w:rsid w:val="00EA199C"/>
    <w:rsid w:val="00EA1DDA"/>
    <w:rsid w:val="00EA2CE6"/>
    <w:rsid w:val="00EA646F"/>
    <w:rsid w:val="00EB02EC"/>
    <w:rsid w:val="00EB1E0B"/>
    <w:rsid w:val="00EB2407"/>
    <w:rsid w:val="00EB25A9"/>
    <w:rsid w:val="00EB2ADB"/>
    <w:rsid w:val="00EB3214"/>
    <w:rsid w:val="00EB371C"/>
    <w:rsid w:val="00EB5F08"/>
    <w:rsid w:val="00EB6EBB"/>
    <w:rsid w:val="00EB7FBD"/>
    <w:rsid w:val="00EC0386"/>
    <w:rsid w:val="00EC521D"/>
    <w:rsid w:val="00EC5492"/>
    <w:rsid w:val="00EC5A74"/>
    <w:rsid w:val="00EC5ABC"/>
    <w:rsid w:val="00ED3734"/>
    <w:rsid w:val="00ED4FFE"/>
    <w:rsid w:val="00EE0204"/>
    <w:rsid w:val="00EE0FFC"/>
    <w:rsid w:val="00EE16DE"/>
    <w:rsid w:val="00EE28A9"/>
    <w:rsid w:val="00EE4271"/>
    <w:rsid w:val="00EE47A7"/>
    <w:rsid w:val="00EF04F4"/>
    <w:rsid w:val="00EF0C54"/>
    <w:rsid w:val="00EF1702"/>
    <w:rsid w:val="00EF2AC2"/>
    <w:rsid w:val="00EF3120"/>
    <w:rsid w:val="00EF5999"/>
    <w:rsid w:val="00EF5F21"/>
    <w:rsid w:val="00EF6113"/>
    <w:rsid w:val="00F00018"/>
    <w:rsid w:val="00F01549"/>
    <w:rsid w:val="00F02EED"/>
    <w:rsid w:val="00F04047"/>
    <w:rsid w:val="00F04B76"/>
    <w:rsid w:val="00F05B75"/>
    <w:rsid w:val="00F05CD2"/>
    <w:rsid w:val="00F061BF"/>
    <w:rsid w:val="00F10D47"/>
    <w:rsid w:val="00F132ED"/>
    <w:rsid w:val="00F15CAD"/>
    <w:rsid w:val="00F16BA4"/>
    <w:rsid w:val="00F1751D"/>
    <w:rsid w:val="00F2066E"/>
    <w:rsid w:val="00F20A64"/>
    <w:rsid w:val="00F210AE"/>
    <w:rsid w:val="00F2138C"/>
    <w:rsid w:val="00F21518"/>
    <w:rsid w:val="00F22975"/>
    <w:rsid w:val="00F23640"/>
    <w:rsid w:val="00F2366B"/>
    <w:rsid w:val="00F266C1"/>
    <w:rsid w:val="00F26A38"/>
    <w:rsid w:val="00F303BE"/>
    <w:rsid w:val="00F30519"/>
    <w:rsid w:val="00F32FEC"/>
    <w:rsid w:val="00F33A20"/>
    <w:rsid w:val="00F37630"/>
    <w:rsid w:val="00F4026C"/>
    <w:rsid w:val="00F418E1"/>
    <w:rsid w:val="00F41C45"/>
    <w:rsid w:val="00F431F8"/>
    <w:rsid w:val="00F43B15"/>
    <w:rsid w:val="00F43FD0"/>
    <w:rsid w:val="00F45AFE"/>
    <w:rsid w:val="00F45B4D"/>
    <w:rsid w:val="00F4643D"/>
    <w:rsid w:val="00F50AB2"/>
    <w:rsid w:val="00F521E5"/>
    <w:rsid w:val="00F53C18"/>
    <w:rsid w:val="00F54CB1"/>
    <w:rsid w:val="00F55301"/>
    <w:rsid w:val="00F55997"/>
    <w:rsid w:val="00F56AA3"/>
    <w:rsid w:val="00F6107C"/>
    <w:rsid w:val="00F612F5"/>
    <w:rsid w:val="00F61F19"/>
    <w:rsid w:val="00F62DEE"/>
    <w:rsid w:val="00F64D72"/>
    <w:rsid w:val="00F714D3"/>
    <w:rsid w:val="00F71A45"/>
    <w:rsid w:val="00F72704"/>
    <w:rsid w:val="00F7283B"/>
    <w:rsid w:val="00F7766A"/>
    <w:rsid w:val="00F80C0D"/>
    <w:rsid w:val="00F825C2"/>
    <w:rsid w:val="00F851BC"/>
    <w:rsid w:val="00F8580A"/>
    <w:rsid w:val="00F87B32"/>
    <w:rsid w:val="00F9014F"/>
    <w:rsid w:val="00F9220C"/>
    <w:rsid w:val="00F96115"/>
    <w:rsid w:val="00F96665"/>
    <w:rsid w:val="00F96C1E"/>
    <w:rsid w:val="00FA20C1"/>
    <w:rsid w:val="00FA3303"/>
    <w:rsid w:val="00FA3FF1"/>
    <w:rsid w:val="00FA459D"/>
    <w:rsid w:val="00FA5333"/>
    <w:rsid w:val="00FA5DF4"/>
    <w:rsid w:val="00FA60BA"/>
    <w:rsid w:val="00FA656A"/>
    <w:rsid w:val="00FA663B"/>
    <w:rsid w:val="00FB075A"/>
    <w:rsid w:val="00FB0898"/>
    <w:rsid w:val="00FB11D7"/>
    <w:rsid w:val="00FB1EA2"/>
    <w:rsid w:val="00FB498C"/>
    <w:rsid w:val="00FC473E"/>
    <w:rsid w:val="00FC4B11"/>
    <w:rsid w:val="00FC4CE7"/>
    <w:rsid w:val="00FC4CFF"/>
    <w:rsid w:val="00FC5427"/>
    <w:rsid w:val="00FC5E52"/>
    <w:rsid w:val="00FC63E9"/>
    <w:rsid w:val="00FC64B8"/>
    <w:rsid w:val="00FC7508"/>
    <w:rsid w:val="00FC7AFF"/>
    <w:rsid w:val="00FD115F"/>
    <w:rsid w:val="00FD19AE"/>
    <w:rsid w:val="00FD3C4B"/>
    <w:rsid w:val="00FD3F2F"/>
    <w:rsid w:val="00FD4898"/>
    <w:rsid w:val="00FD5A82"/>
    <w:rsid w:val="00FD5DC3"/>
    <w:rsid w:val="00FD6DB0"/>
    <w:rsid w:val="00FE0881"/>
    <w:rsid w:val="00FE1001"/>
    <w:rsid w:val="00FE12F9"/>
    <w:rsid w:val="00FE19B0"/>
    <w:rsid w:val="00FE240E"/>
    <w:rsid w:val="00FE243E"/>
    <w:rsid w:val="00FE2633"/>
    <w:rsid w:val="00FE56E8"/>
    <w:rsid w:val="00FE6F67"/>
    <w:rsid w:val="00FE789B"/>
    <w:rsid w:val="00FE7AD8"/>
    <w:rsid w:val="00FF0A87"/>
    <w:rsid w:val="00FF39F7"/>
    <w:rsid w:val="00FF75C1"/>
    <w:rsid w:val="3AF5FC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5"/>
    <w:semiHidden/>
    <w:unhideWhenUsed/>
    <w:qFormat/>
    <w:uiPriority w:val="99"/>
    <w:pPr>
      <w:jc w:val="left"/>
    </w:pPr>
  </w:style>
  <w:style w:type="paragraph" w:styleId="6">
    <w:name w:val="Body Text"/>
    <w:basedOn w:val="1"/>
    <w:link w:val="29"/>
    <w:qFormat/>
    <w:uiPriority w:val="1"/>
    <w:pPr>
      <w:autoSpaceDE w:val="0"/>
      <w:autoSpaceDN w:val="0"/>
      <w:ind w:left="119"/>
      <w:jc w:val="left"/>
    </w:pPr>
    <w:rPr>
      <w:rFonts w:ascii="宋体" w:hAnsi="宋体" w:cs="宋体"/>
      <w:kern w:val="0"/>
      <w:lang w:val="zh-CN" w:bidi="zh-CN"/>
    </w:rPr>
  </w:style>
  <w:style w:type="paragraph" w:styleId="7">
    <w:name w:val="toc 3"/>
    <w:basedOn w:val="1"/>
    <w:next w:val="1"/>
    <w:unhideWhenUsed/>
    <w:qFormat/>
    <w:uiPriority w:val="39"/>
    <w:pPr>
      <w:tabs>
        <w:tab w:val="right" w:leader="dot" w:pos="8296"/>
      </w:tabs>
      <w:spacing w:line="560" w:lineRule="exact"/>
      <w:ind w:left="840" w:leftChars="400"/>
    </w:pPr>
  </w:style>
  <w:style w:type="paragraph" w:styleId="8">
    <w:name w:val="Balloon Text"/>
    <w:basedOn w:val="1"/>
    <w:link w:val="3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right" w:leader="dot" w:pos="8302"/>
      </w:tabs>
      <w:spacing w:line="520" w:lineRule="exact"/>
      <w:ind w:firstLine="361" w:firstLineChars="150"/>
      <w:pPrChange w:id="0" w:author="马凯" w:date="2021-06-23T17:18:00Z">
        <w:pPr>
          <w:widowControl w:val="0"/>
          <w:spacing w:line="440" w:lineRule="exact"/>
          <w:ind w:left="630" w:hanging="204"/>
          <w:jc w:val="both"/>
        </w:pPr>
      </w:pPrChange>
    </w:pPr>
    <w:rPr>
      <w:rFonts w:ascii="Times New Roman" w:hAnsi="Times New Roman" w:eastAsia="楷体_GB2312" w:cs="Times New Roman"/>
      <w:b/>
      <w:bCs/>
      <w:spacing w:val="-20"/>
      <w:sz w:val="24"/>
      <w:szCs w:val="24"/>
      <w:rPrChange w:id="1" w:author="马凯" w:date="2021-06-23T17:18:00Z">
        <w:rPr>
          <w:rFonts w:ascii="Calibri" w:hAnsi="Calibri" w:eastAsia="宋体" w:cs="Calibri"/>
          <w:kern w:val="2"/>
          <w:sz w:val="21"/>
          <w:szCs w:val="21"/>
          <w:lang w:val="en-US" w:eastAsia="zh-CN" w:bidi="ar-SA"/>
        </w:rPr>
      </w:rPrChange>
    </w:rPr>
  </w:style>
  <w:style w:type="paragraph" w:styleId="12">
    <w:name w:val="footnote text"/>
    <w:basedOn w:val="1"/>
    <w:link w:val="37"/>
    <w:semiHidden/>
    <w:unhideWhenUsed/>
    <w:qFormat/>
    <w:uiPriority w:val="99"/>
    <w:pPr>
      <w:snapToGrid w:val="0"/>
      <w:jc w:val="left"/>
    </w:pPr>
    <w:rPr>
      <w:sz w:val="18"/>
      <w:szCs w:val="18"/>
    </w:rPr>
  </w:style>
  <w:style w:type="paragraph" w:styleId="13">
    <w:name w:val="toc 2"/>
    <w:basedOn w:val="1"/>
    <w:next w:val="1"/>
    <w:unhideWhenUsed/>
    <w:qFormat/>
    <w:uiPriority w:val="39"/>
    <w:pPr>
      <w:tabs>
        <w:tab w:val="right" w:leader="dot" w:pos="8302"/>
      </w:tabs>
      <w:spacing w:line="560" w:lineRule="exact"/>
      <w:ind w:firstLine="600" w:firstLineChars="250"/>
      <w:pPrChange w:id="2" w:author="马凯" w:date="2021-06-23T17:13:00Z">
        <w:pPr>
          <w:widowControl w:val="0"/>
          <w:spacing w:line="460" w:lineRule="exact"/>
          <w:ind w:left="420" w:leftChars="200" w:firstLine="420" w:firstLineChars="150"/>
          <w:jc w:val="both"/>
        </w:pPr>
      </w:pPrChange>
    </w:pPr>
    <w:rPr>
      <w:rFonts w:ascii="方正楷体简体" w:eastAsia="方正楷体简体" w:cs="Times New Roman" w:hAnsiTheme="minorEastAsia"/>
      <w:bCs/>
      <w:sz w:val="28"/>
      <w:szCs w:val="28"/>
      <w:rPrChange w:id="3" w:author="马凯" w:date="2021-06-23T17:13:00Z">
        <w:rPr>
          <w:rFonts w:eastAsia="楷体_GB2312"/>
          <w:bCs/>
          <w:kern w:val="2"/>
          <w:sz w:val="28"/>
          <w:szCs w:val="28"/>
          <w:lang w:val="en-US" w:eastAsia="zh-CN" w:bidi="ar-SA"/>
        </w:rPr>
      </w:rPrChange>
    </w:rPr>
  </w:style>
  <w:style w:type="paragraph" w:styleId="14">
    <w:name w:val="annotation subject"/>
    <w:basedOn w:val="5"/>
    <w:next w:val="5"/>
    <w:link w:val="36"/>
    <w:semiHidden/>
    <w:unhideWhenUsed/>
    <w:qFormat/>
    <w:uiPriority w:val="99"/>
    <w:rPr>
      <w:b/>
      <w:bCs/>
    </w:r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styleId="18">
    <w:name w:val="annotation reference"/>
    <w:basedOn w:val="16"/>
    <w:semiHidden/>
    <w:unhideWhenUsed/>
    <w:qFormat/>
    <w:uiPriority w:val="99"/>
    <w:rPr>
      <w:sz w:val="21"/>
      <w:szCs w:val="21"/>
    </w:rPr>
  </w:style>
  <w:style w:type="character" w:styleId="19">
    <w:name w:val="footnote reference"/>
    <w:basedOn w:val="16"/>
    <w:semiHidden/>
    <w:unhideWhenUsed/>
    <w:qFormat/>
    <w:uiPriority w:val="99"/>
    <w:rPr>
      <w:vertAlign w:val="superscript"/>
    </w:rPr>
  </w:style>
  <w:style w:type="paragraph" w:customStyle="1" w:styleId="20">
    <w:name w:val="样式 标题 1 + 左侧:  2 字符2"/>
    <w:basedOn w:val="2"/>
    <w:qFormat/>
    <w:uiPriority w:val="0"/>
    <w:pPr>
      <w:snapToGrid w:val="0"/>
      <w:spacing w:before="0" w:after="0" w:line="240" w:lineRule="auto"/>
      <w:ind w:left="300" w:leftChars="300" w:firstLine="200" w:firstLineChars="200"/>
    </w:pPr>
    <w:rPr>
      <w:rFonts w:eastAsia="黑体" w:cs="宋体"/>
      <w:b w:val="0"/>
      <w:bCs w:val="0"/>
      <w:sz w:val="32"/>
      <w:szCs w:val="20"/>
    </w:rPr>
  </w:style>
  <w:style w:type="character" w:customStyle="1" w:styleId="21">
    <w:name w:val="标题 1 Char"/>
    <w:basedOn w:val="16"/>
    <w:link w:val="2"/>
    <w:qFormat/>
    <w:uiPriority w:val="0"/>
    <w:rPr>
      <w:rFonts w:ascii="Calibri" w:hAnsi="Calibri" w:cs="Calibri"/>
      <w:b/>
      <w:bCs/>
      <w:kern w:val="44"/>
      <w:sz w:val="44"/>
      <w:szCs w:val="44"/>
    </w:rPr>
  </w:style>
  <w:style w:type="character" w:customStyle="1" w:styleId="22">
    <w:name w:val="页眉 Char"/>
    <w:basedOn w:val="16"/>
    <w:link w:val="10"/>
    <w:qFormat/>
    <w:uiPriority w:val="99"/>
    <w:rPr>
      <w:rFonts w:ascii="Calibri" w:hAnsi="Calibri" w:cs="Calibri"/>
      <w:kern w:val="2"/>
      <w:sz w:val="18"/>
      <w:szCs w:val="18"/>
    </w:rPr>
  </w:style>
  <w:style w:type="character" w:customStyle="1" w:styleId="23">
    <w:name w:val="页脚 Char"/>
    <w:basedOn w:val="16"/>
    <w:link w:val="9"/>
    <w:qFormat/>
    <w:uiPriority w:val="99"/>
    <w:rPr>
      <w:rFonts w:ascii="Calibri" w:hAnsi="Calibri" w:cs="Calibri"/>
      <w:kern w:val="2"/>
      <w:sz w:val="18"/>
      <w:szCs w:val="18"/>
    </w:rPr>
  </w:style>
  <w:style w:type="paragraph" w:styleId="24">
    <w:name w:val="List Paragraph"/>
    <w:basedOn w:val="1"/>
    <w:qFormat/>
    <w:uiPriority w:val="99"/>
    <w:pPr>
      <w:ind w:firstLine="420" w:firstLineChars="200"/>
    </w:pPr>
  </w:style>
  <w:style w:type="paragraph" w:customStyle="1" w:styleId="25">
    <w:name w:val="正文级别"/>
    <w:basedOn w:val="1"/>
    <w:link w:val="26"/>
    <w:qFormat/>
    <w:uiPriority w:val="0"/>
    <w:pPr>
      <w:spacing w:line="360" w:lineRule="auto"/>
    </w:pPr>
    <w:rPr>
      <w:rFonts w:ascii="Times New Roman" w:hAnsi="Times New Roman" w:cs="Times New Roman"/>
      <w:sz w:val="28"/>
      <w:szCs w:val="20"/>
    </w:rPr>
  </w:style>
  <w:style w:type="character" w:customStyle="1" w:styleId="26">
    <w:name w:val="正文级别 Char"/>
    <w:link w:val="25"/>
    <w:qFormat/>
    <w:locked/>
    <w:uiPriority w:val="0"/>
    <w:rPr>
      <w:kern w:val="2"/>
      <w:sz w:val="28"/>
    </w:rPr>
  </w:style>
  <w:style w:type="paragraph" w:customStyle="1" w:styleId="27">
    <w:name w:val="正文样式"/>
    <w:link w:val="28"/>
    <w:unhideWhenUsed/>
    <w:qFormat/>
    <w:uiPriority w:val="0"/>
    <w:pPr>
      <w:widowControl w:val="0"/>
      <w:adjustRightInd w:val="0"/>
      <w:snapToGrid w:val="0"/>
      <w:spacing w:line="360" w:lineRule="auto"/>
      <w:ind w:firstLine="200" w:firstLineChars="200"/>
      <w:jc w:val="both"/>
    </w:pPr>
    <w:rPr>
      <w:rFonts w:ascii="Times New Roman" w:hAnsi="Times New Roman" w:eastAsia="宋体" w:cs="Times New Roman"/>
      <w:snapToGrid w:val="0"/>
      <w:sz w:val="24"/>
      <w:szCs w:val="24"/>
      <w:lang w:val="en-US" w:eastAsia="zh-CN" w:bidi="ar-SA"/>
    </w:rPr>
  </w:style>
  <w:style w:type="character" w:customStyle="1" w:styleId="28">
    <w:name w:val="正文样式 字符"/>
    <w:link w:val="27"/>
    <w:qFormat/>
    <w:uiPriority w:val="0"/>
    <w:rPr>
      <w:snapToGrid w:val="0"/>
      <w:sz w:val="24"/>
      <w:szCs w:val="24"/>
    </w:rPr>
  </w:style>
  <w:style w:type="character" w:customStyle="1" w:styleId="29">
    <w:name w:val="正文文本 Char"/>
    <w:basedOn w:val="16"/>
    <w:link w:val="6"/>
    <w:qFormat/>
    <w:uiPriority w:val="1"/>
    <w:rPr>
      <w:rFonts w:ascii="宋体" w:hAnsi="宋体" w:cs="宋体"/>
      <w:sz w:val="21"/>
      <w:szCs w:val="21"/>
      <w:lang w:val="zh-CN" w:bidi="zh-CN"/>
    </w:rPr>
  </w:style>
  <w:style w:type="paragraph" w:customStyle="1" w:styleId="30">
    <w:name w:val="标题2"/>
    <w:basedOn w:val="3"/>
    <w:qFormat/>
    <w:uiPriority w:val="0"/>
    <w:pPr>
      <w:spacing w:beforeLines="100" w:afterLines="50" w:line="360" w:lineRule="auto"/>
      <w:ind w:firstLine="280" w:firstLineChars="100"/>
    </w:pPr>
    <w:rPr>
      <w:rFonts w:ascii="宋体" w:hAnsi="宋体" w:eastAsia="宋体" w:cs="Times New Roman"/>
      <w:b w:val="0"/>
      <w:sz w:val="28"/>
      <w:szCs w:val="28"/>
    </w:rPr>
  </w:style>
  <w:style w:type="character" w:customStyle="1" w:styleId="31">
    <w:name w:val="标题 2 Char"/>
    <w:basedOn w:val="16"/>
    <w:link w:val="3"/>
    <w:qFormat/>
    <w:uiPriority w:val="0"/>
    <w:rPr>
      <w:rFonts w:asciiTheme="majorHAnsi" w:hAnsiTheme="majorHAnsi" w:eastAsiaTheme="majorEastAsia" w:cstheme="majorBidi"/>
      <w:b/>
      <w:bCs/>
      <w:kern w:val="2"/>
      <w:sz w:val="32"/>
      <w:szCs w:val="32"/>
    </w:rPr>
  </w:style>
  <w:style w:type="character" w:customStyle="1" w:styleId="32">
    <w:name w:val="标题 3 Char"/>
    <w:basedOn w:val="16"/>
    <w:link w:val="4"/>
    <w:qFormat/>
    <w:uiPriority w:val="0"/>
    <w:rPr>
      <w:rFonts w:ascii="Calibri" w:hAnsi="Calibri" w:cs="Calibri"/>
      <w:b/>
      <w:bCs/>
      <w:kern w:val="2"/>
      <w:sz w:val="32"/>
      <w:szCs w:val="32"/>
    </w:rPr>
  </w:style>
  <w:style w:type="paragraph" w:customStyle="1" w:styleId="33">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6"/>
    <w:link w:val="8"/>
    <w:semiHidden/>
    <w:qFormat/>
    <w:uiPriority w:val="99"/>
    <w:rPr>
      <w:rFonts w:ascii="Calibri" w:hAnsi="Calibri" w:cs="Calibri"/>
      <w:kern w:val="2"/>
      <w:sz w:val="18"/>
      <w:szCs w:val="18"/>
    </w:rPr>
  </w:style>
  <w:style w:type="character" w:customStyle="1" w:styleId="35">
    <w:name w:val="批注文字 Char"/>
    <w:basedOn w:val="16"/>
    <w:link w:val="5"/>
    <w:semiHidden/>
    <w:qFormat/>
    <w:uiPriority w:val="99"/>
    <w:rPr>
      <w:rFonts w:ascii="Calibri" w:hAnsi="Calibri" w:cs="Calibri"/>
      <w:kern w:val="2"/>
      <w:sz w:val="21"/>
      <w:szCs w:val="21"/>
    </w:rPr>
  </w:style>
  <w:style w:type="character" w:customStyle="1" w:styleId="36">
    <w:name w:val="批注主题 Char"/>
    <w:basedOn w:val="35"/>
    <w:link w:val="14"/>
    <w:semiHidden/>
    <w:qFormat/>
    <w:uiPriority w:val="99"/>
    <w:rPr>
      <w:rFonts w:ascii="Calibri" w:hAnsi="Calibri" w:cs="Calibri"/>
      <w:b/>
      <w:bCs/>
      <w:kern w:val="2"/>
      <w:sz w:val="21"/>
      <w:szCs w:val="21"/>
    </w:rPr>
  </w:style>
  <w:style w:type="character" w:customStyle="1" w:styleId="37">
    <w:name w:val="脚注文本 Char"/>
    <w:basedOn w:val="16"/>
    <w:link w:val="12"/>
    <w:semiHidden/>
    <w:qFormat/>
    <w:uiPriority w:val="99"/>
    <w:rPr>
      <w:rFonts w:ascii="Calibri" w:hAnsi="Calibri" w:cs="Calibri"/>
      <w:kern w:val="2"/>
      <w:sz w:val="18"/>
      <w:szCs w:val="18"/>
    </w:rPr>
  </w:style>
  <w:style w:type="paragraph" w:styleId="38">
    <w:name w:val="No Spacing"/>
    <w:link w:val="39"/>
    <w:qFormat/>
    <w:uiPriority w:val="1"/>
    <w:rPr>
      <w:rFonts w:asciiTheme="minorHAnsi" w:hAnsiTheme="minorHAnsi" w:eastAsiaTheme="minorEastAsia" w:cstheme="minorBidi"/>
      <w:sz w:val="22"/>
      <w:szCs w:val="22"/>
      <w:lang w:val="en-US" w:eastAsia="zh-CN" w:bidi="ar-SA"/>
    </w:rPr>
  </w:style>
  <w:style w:type="character" w:customStyle="1" w:styleId="39">
    <w:name w:val="无间隔 Char"/>
    <w:basedOn w:val="16"/>
    <w:link w:val="38"/>
    <w:qFormat/>
    <w:uiPriority w:val="1"/>
    <w:rPr>
      <w:rFonts w:asciiTheme="minorHAnsi" w:hAnsiTheme="minorHAnsi" w:eastAsiaTheme="minorEastAsia" w:cstheme="minorBidi"/>
      <w:sz w:val="22"/>
      <w:szCs w:val="22"/>
    </w:rPr>
  </w:style>
  <w:style w:type="paragraph" w:customStyle="1" w:styleId="40">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神州网信技术有限公司</Company>
  <Pages>19</Pages>
  <Words>1709</Words>
  <Characters>9743</Characters>
  <Lines>81</Lines>
  <Paragraphs>22</Paragraphs>
  <TotalTime>80</TotalTime>
  <ScaleCrop>false</ScaleCrop>
  <LinksUpToDate>false</LinksUpToDate>
  <CharactersWithSpaces>11430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2021-11-09T19:12:00Z</dcterms:created>
  <dc:creator>刘红霞(拟稿)</dc:creator>
  <cp:lastModifiedBy>guest</cp:lastModifiedBy>
  <cp:lastPrinted>2021-06-22T17:38:00Z</cp:lastPrinted>
  <dcterms:modified xsi:type="dcterms:W3CDTF">2022-02-07T16:58:11Z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