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C1" w:rsidRPr="002914F7" w:rsidRDefault="00366A96" w:rsidP="00E922BC">
      <w:pPr>
        <w:widowControl/>
        <w:jc w:val="left"/>
        <w:rPr>
          <w:rFonts w:ascii="黑体" w:eastAsia="黑体" w:hAnsi="黑体"/>
          <w:sz w:val="36"/>
        </w:rPr>
      </w:pPr>
      <w:r w:rsidRPr="002914F7">
        <w:rPr>
          <w:rFonts w:ascii="黑体" w:eastAsia="黑体" w:hAnsi="黑体" w:hint="eastAsia"/>
          <w:sz w:val="36"/>
        </w:rPr>
        <w:t>附件</w:t>
      </w:r>
      <w:ins w:id="0" w:author="况玉梅(拟稿人校对)" w:date="2021-11-11T18:45:00Z">
        <w:r w:rsidR="00DC6496">
          <w:rPr>
            <w:rFonts w:ascii="黑体" w:eastAsia="黑体" w:hAnsi="黑体" w:hint="eastAsia"/>
            <w:sz w:val="36"/>
          </w:rPr>
          <w:t>3</w:t>
        </w:r>
      </w:ins>
    </w:p>
    <w:p w:rsidR="00F10BDB" w:rsidRPr="008F75E5" w:rsidRDefault="00366A96"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366A96"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546"/>
        <w:gridCol w:w="850"/>
      </w:tblGrid>
      <w:tr w:rsidR="00DF44ED"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366A96"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366A96"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366A96" w:rsidP="000F10C9">
            <w:pPr>
              <w:jc w:val="center"/>
              <w:rPr>
                <w:rFonts w:ascii="黑体" w:eastAsia="黑体" w:hAnsi="黑体" w:cs="Times New Roman"/>
                <w:b/>
              </w:rPr>
            </w:pPr>
            <w:r>
              <w:rPr>
                <w:rFonts w:ascii="黑体" w:eastAsia="黑体" w:hAnsi="黑体" w:cs="Times New Roman" w:hint="eastAsia"/>
                <w:b/>
              </w:rPr>
              <w:t>备注</w:t>
            </w:r>
          </w:p>
        </w:tc>
      </w:tr>
      <w:tr w:rsidR="00DF44ED"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DF44ED" w:rsidTr="003426CA">
        <w:trPr>
          <w:trHeight w:val="586"/>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DF44ED"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366A96">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w:t>
            </w:r>
            <w:r w:rsidRPr="00FB05EB">
              <w:rPr>
                <w:rFonts w:ascii="Times New Roman" w:hAnsi="Times New Roman" w:cs="Times New Roman" w:hint="eastAsia"/>
              </w:rPr>
              <w:lastRenderedPageBreak/>
              <w:t>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DF44ED"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273"/>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1507"/>
          <w:jc w:val="center"/>
        </w:trPr>
        <w:tc>
          <w:tcPr>
            <w:tcW w:w="1363" w:type="dxa"/>
            <w:vMerge w:val="restart"/>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366A96"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4668"/>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366A96">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117"/>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1075"/>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366A96"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854"/>
          <w:jc w:val="center"/>
        </w:trPr>
        <w:tc>
          <w:tcPr>
            <w:tcW w:w="1363" w:type="dxa"/>
            <w:vMerge/>
            <w:tcBorders>
              <w:bottom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366A96"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DF44ED"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366A96"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366A96"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DF44ED" w:rsidTr="003426CA">
        <w:trPr>
          <w:trHeight w:val="20"/>
          <w:jc w:val="center"/>
        </w:trPr>
        <w:tc>
          <w:tcPr>
            <w:tcW w:w="1363" w:type="dxa"/>
            <w:vMerge/>
            <w:tcBorders>
              <w:top w:val="single" w:sz="12" w:space="0" w:color="auto"/>
            </w:tcBorders>
            <w:shd w:val="clear" w:color="auto" w:fill="auto"/>
            <w:vAlign w:val="center"/>
          </w:tcPr>
          <w:p w:rsidR="003426CA" w:rsidRPr="00A762C9" w:rsidRDefault="00962208" w:rsidP="000F10C9">
            <w:pPr>
              <w:jc w:val="center"/>
              <w:rPr>
                <w:rFonts w:ascii="Times New Roman" w:hAnsi="Times New Roman" w:cs="Times New Roman"/>
                <w:b/>
              </w:rPr>
            </w:pPr>
          </w:p>
        </w:tc>
        <w:tc>
          <w:tcPr>
            <w:tcW w:w="6546" w:type="dxa"/>
            <w:shd w:val="clear" w:color="auto" w:fill="auto"/>
            <w:vAlign w:val="center"/>
          </w:tcPr>
          <w:p w:rsidR="003426CA" w:rsidRPr="00A762C9" w:rsidRDefault="00366A96"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366A96"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366A96" w:rsidP="00377D4E">
      <w:pPr>
        <w:spacing w:beforeLines="50" w:before="156"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366A96"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366A96"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1E7C33">
        <w:rPr>
          <w:rFonts w:ascii="Times New Roman" w:hAnsi="Times New Roman" w:cs="Times New Roman" w:hint="eastAsia"/>
          <w:szCs w:val="21"/>
        </w:rPr>
        <w:t>专业类别”，是指根据气象部门主要岗位特点对各学历层次所需专业的归类，</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366A96"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366A96"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，符合该条件的专业或专业方向方可按所列专业类别招录。</w:t>
      </w:r>
    </w:p>
    <w:p w:rsidR="00371EB0" w:rsidRPr="00F66D1D" w:rsidRDefault="00366A96"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1" w:name="文号"/>
      <w:bookmarkEnd w:id="1"/>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bookmarkStart w:id="2" w:name="_GoBack"/>
      <w:bookmarkEnd w:id="2"/>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p>
    <w:sectPr w:rsidR="00371EB0" w:rsidRPr="00F66D1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08" w:rsidRDefault="00962208">
      <w:r>
        <w:separator/>
      </w:r>
    </w:p>
  </w:endnote>
  <w:endnote w:type="continuationSeparator" w:id="0">
    <w:p w:rsidR="00962208" w:rsidRDefault="0096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028808"/>
      <w:docPartObj>
        <w:docPartGallery w:val="Page Numbers (Bottom of Page)"/>
        <w:docPartUnique/>
      </w:docPartObj>
    </w:sdtPr>
    <w:sdtEndPr/>
    <w:sdtContent>
      <w:p w:rsidR="00B066E9" w:rsidRDefault="00366A96">
        <w:pPr>
          <w:pStyle w:val="a6"/>
          <w:jc w:val="center"/>
        </w:pPr>
        <w:r>
          <w:fldChar w:fldCharType="begin"/>
        </w:r>
        <w:r>
          <w:instrText>PAGE   \* MERGEFORMAT</w:instrText>
        </w:r>
        <w:r>
          <w:fldChar w:fldCharType="separate"/>
        </w:r>
        <w:r w:rsidR="00DC6496" w:rsidRPr="00DC6496">
          <w:rPr>
            <w:noProof/>
            <w:lang w:val="zh-CN"/>
          </w:rPr>
          <w:t>3</w:t>
        </w:r>
        <w:r>
          <w:fldChar w:fldCharType="end"/>
        </w:r>
      </w:p>
    </w:sdtContent>
  </w:sdt>
  <w:p w:rsidR="00B066E9" w:rsidRDefault="0096220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08" w:rsidRDefault="00962208">
      <w:r>
        <w:separator/>
      </w:r>
    </w:p>
  </w:footnote>
  <w:footnote w:type="continuationSeparator" w:id="0">
    <w:p w:rsidR="00962208" w:rsidRDefault="00962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2F1"/>
    <w:multiLevelType w:val="hybridMultilevel"/>
    <w:tmpl w:val="CDCED1B2"/>
    <w:lvl w:ilvl="0" w:tplc="C2B06AFC">
      <w:start w:val="1"/>
      <w:numFmt w:val="bullet"/>
      <w:lvlText w:val=""/>
      <w:lvlJc w:val="left"/>
      <w:pPr>
        <w:ind w:left="840" w:hanging="420"/>
      </w:pPr>
      <w:rPr>
        <w:rFonts w:ascii="Wingdings" w:hAnsi="Wingdings" w:hint="default"/>
      </w:rPr>
    </w:lvl>
    <w:lvl w:ilvl="1" w:tplc="D5CECE04" w:tentative="1">
      <w:start w:val="1"/>
      <w:numFmt w:val="bullet"/>
      <w:lvlText w:val=""/>
      <w:lvlJc w:val="left"/>
      <w:pPr>
        <w:ind w:left="1260" w:hanging="420"/>
      </w:pPr>
      <w:rPr>
        <w:rFonts w:ascii="Wingdings" w:hAnsi="Wingdings" w:hint="default"/>
      </w:rPr>
    </w:lvl>
    <w:lvl w:ilvl="2" w:tplc="23CA5AF4" w:tentative="1">
      <w:start w:val="1"/>
      <w:numFmt w:val="bullet"/>
      <w:lvlText w:val=""/>
      <w:lvlJc w:val="left"/>
      <w:pPr>
        <w:ind w:left="1680" w:hanging="420"/>
      </w:pPr>
      <w:rPr>
        <w:rFonts w:ascii="Wingdings" w:hAnsi="Wingdings" w:hint="default"/>
      </w:rPr>
    </w:lvl>
    <w:lvl w:ilvl="3" w:tplc="A47A66AC" w:tentative="1">
      <w:start w:val="1"/>
      <w:numFmt w:val="bullet"/>
      <w:lvlText w:val=""/>
      <w:lvlJc w:val="left"/>
      <w:pPr>
        <w:ind w:left="2100" w:hanging="420"/>
      </w:pPr>
      <w:rPr>
        <w:rFonts w:ascii="Wingdings" w:hAnsi="Wingdings" w:hint="default"/>
      </w:rPr>
    </w:lvl>
    <w:lvl w:ilvl="4" w:tplc="4B78B554" w:tentative="1">
      <w:start w:val="1"/>
      <w:numFmt w:val="bullet"/>
      <w:lvlText w:val=""/>
      <w:lvlJc w:val="left"/>
      <w:pPr>
        <w:ind w:left="2520" w:hanging="420"/>
      </w:pPr>
      <w:rPr>
        <w:rFonts w:ascii="Wingdings" w:hAnsi="Wingdings" w:hint="default"/>
      </w:rPr>
    </w:lvl>
    <w:lvl w:ilvl="5" w:tplc="0E5406F2" w:tentative="1">
      <w:start w:val="1"/>
      <w:numFmt w:val="bullet"/>
      <w:lvlText w:val=""/>
      <w:lvlJc w:val="left"/>
      <w:pPr>
        <w:ind w:left="2940" w:hanging="420"/>
      </w:pPr>
      <w:rPr>
        <w:rFonts w:ascii="Wingdings" w:hAnsi="Wingdings" w:hint="default"/>
      </w:rPr>
    </w:lvl>
    <w:lvl w:ilvl="6" w:tplc="E34A4C3E" w:tentative="1">
      <w:start w:val="1"/>
      <w:numFmt w:val="bullet"/>
      <w:lvlText w:val=""/>
      <w:lvlJc w:val="left"/>
      <w:pPr>
        <w:ind w:left="3360" w:hanging="420"/>
      </w:pPr>
      <w:rPr>
        <w:rFonts w:ascii="Wingdings" w:hAnsi="Wingdings" w:hint="default"/>
      </w:rPr>
    </w:lvl>
    <w:lvl w:ilvl="7" w:tplc="634A95A4" w:tentative="1">
      <w:start w:val="1"/>
      <w:numFmt w:val="bullet"/>
      <w:lvlText w:val=""/>
      <w:lvlJc w:val="left"/>
      <w:pPr>
        <w:ind w:left="3780" w:hanging="420"/>
      </w:pPr>
      <w:rPr>
        <w:rFonts w:ascii="Wingdings" w:hAnsi="Wingdings" w:hint="default"/>
      </w:rPr>
    </w:lvl>
    <w:lvl w:ilvl="8" w:tplc="42C4E7C4"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F2C40388">
      <w:start w:val="1"/>
      <w:numFmt w:val="bullet"/>
      <w:lvlText w:val=""/>
      <w:lvlJc w:val="left"/>
      <w:pPr>
        <w:ind w:left="420" w:hanging="420"/>
      </w:pPr>
      <w:rPr>
        <w:rFonts w:ascii="Wingdings" w:hAnsi="Wingdings" w:hint="default"/>
      </w:rPr>
    </w:lvl>
    <w:lvl w:ilvl="1" w:tplc="B428D356">
      <w:start w:val="1"/>
      <w:numFmt w:val="bullet"/>
      <w:lvlText w:val=""/>
      <w:lvlJc w:val="left"/>
      <w:pPr>
        <w:ind w:left="840" w:hanging="420"/>
      </w:pPr>
      <w:rPr>
        <w:rFonts w:ascii="Wingdings" w:hAnsi="Wingdings" w:hint="default"/>
      </w:rPr>
    </w:lvl>
    <w:lvl w:ilvl="2" w:tplc="3EBE6392" w:tentative="1">
      <w:start w:val="1"/>
      <w:numFmt w:val="bullet"/>
      <w:lvlText w:val=""/>
      <w:lvlJc w:val="left"/>
      <w:pPr>
        <w:ind w:left="1260" w:hanging="420"/>
      </w:pPr>
      <w:rPr>
        <w:rFonts w:ascii="Wingdings" w:hAnsi="Wingdings" w:hint="default"/>
      </w:rPr>
    </w:lvl>
    <w:lvl w:ilvl="3" w:tplc="73004DCA" w:tentative="1">
      <w:start w:val="1"/>
      <w:numFmt w:val="bullet"/>
      <w:lvlText w:val=""/>
      <w:lvlJc w:val="left"/>
      <w:pPr>
        <w:ind w:left="1680" w:hanging="420"/>
      </w:pPr>
      <w:rPr>
        <w:rFonts w:ascii="Wingdings" w:hAnsi="Wingdings" w:hint="default"/>
      </w:rPr>
    </w:lvl>
    <w:lvl w:ilvl="4" w:tplc="A0740858" w:tentative="1">
      <w:start w:val="1"/>
      <w:numFmt w:val="bullet"/>
      <w:lvlText w:val=""/>
      <w:lvlJc w:val="left"/>
      <w:pPr>
        <w:ind w:left="2100" w:hanging="420"/>
      </w:pPr>
      <w:rPr>
        <w:rFonts w:ascii="Wingdings" w:hAnsi="Wingdings" w:hint="default"/>
      </w:rPr>
    </w:lvl>
    <w:lvl w:ilvl="5" w:tplc="50B24CD0" w:tentative="1">
      <w:start w:val="1"/>
      <w:numFmt w:val="bullet"/>
      <w:lvlText w:val=""/>
      <w:lvlJc w:val="left"/>
      <w:pPr>
        <w:ind w:left="2520" w:hanging="420"/>
      </w:pPr>
      <w:rPr>
        <w:rFonts w:ascii="Wingdings" w:hAnsi="Wingdings" w:hint="default"/>
      </w:rPr>
    </w:lvl>
    <w:lvl w:ilvl="6" w:tplc="2626F96A" w:tentative="1">
      <w:start w:val="1"/>
      <w:numFmt w:val="bullet"/>
      <w:lvlText w:val=""/>
      <w:lvlJc w:val="left"/>
      <w:pPr>
        <w:ind w:left="2940" w:hanging="420"/>
      </w:pPr>
      <w:rPr>
        <w:rFonts w:ascii="Wingdings" w:hAnsi="Wingdings" w:hint="default"/>
      </w:rPr>
    </w:lvl>
    <w:lvl w:ilvl="7" w:tplc="093C8C8E" w:tentative="1">
      <w:start w:val="1"/>
      <w:numFmt w:val="bullet"/>
      <w:lvlText w:val=""/>
      <w:lvlJc w:val="left"/>
      <w:pPr>
        <w:ind w:left="3360" w:hanging="420"/>
      </w:pPr>
      <w:rPr>
        <w:rFonts w:ascii="Wingdings" w:hAnsi="Wingdings" w:hint="default"/>
      </w:rPr>
    </w:lvl>
    <w:lvl w:ilvl="8" w:tplc="C4C2D0F6"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03E6D0BC">
      <w:start w:val="1"/>
      <w:numFmt w:val="bullet"/>
      <w:lvlText w:val=""/>
      <w:lvlJc w:val="left"/>
      <w:pPr>
        <w:ind w:left="840" w:hanging="420"/>
      </w:pPr>
      <w:rPr>
        <w:rFonts w:ascii="Wingdings" w:hAnsi="Wingdings" w:hint="default"/>
      </w:rPr>
    </w:lvl>
    <w:lvl w:ilvl="1" w:tplc="67EC34F2" w:tentative="1">
      <w:start w:val="1"/>
      <w:numFmt w:val="bullet"/>
      <w:lvlText w:val=""/>
      <w:lvlJc w:val="left"/>
      <w:pPr>
        <w:ind w:left="1260" w:hanging="420"/>
      </w:pPr>
      <w:rPr>
        <w:rFonts w:ascii="Wingdings" w:hAnsi="Wingdings" w:hint="default"/>
      </w:rPr>
    </w:lvl>
    <w:lvl w:ilvl="2" w:tplc="8B1E7590" w:tentative="1">
      <w:start w:val="1"/>
      <w:numFmt w:val="bullet"/>
      <w:lvlText w:val=""/>
      <w:lvlJc w:val="left"/>
      <w:pPr>
        <w:ind w:left="1680" w:hanging="420"/>
      </w:pPr>
      <w:rPr>
        <w:rFonts w:ascii="Wingdings" w:hAnsi="Wingdings" w:hint="default"/>
      </w:rPr>
    </w:lvl>
    <w:lvl w:ilvl="3" w:tplc="9F2E4B30" w:tentative="1">
      <w:start w:val="1"/>
      <w:numFmt w:val="bullet"/>
      <w:lvlText w:val=""/>
      <w:lvlJc w:val="left"/>
      <w:pPr>
        <w:ind w:left="2100" w:hanging="420"/>
      </w:pPr>
      <w:rPr>
        <w:rFonts w:ascii="Wingdings" w:hAnsi="Wingdings" w:hint="default"/>
      </w:rPr>
    </w:lvl>
    <w:lvl w:ilvl="4" w:tplc="EC02946A" w:tentative="1">
      <w:start w:val="1"/>
      <w:numFmt w:val="bullet"/>
      <w:lvlText w:val=""/>
      <w:lvlJc w:val="left"/>
      <w:pPr>
        <w:ind w:left="2520" w:hanging="420"/>
      </w:pPr>
      <w:rPr>
        <w:rFonts w:ascii="Wingdings" w:hAnsi="Wingdings" w:hint="default"/>
      </w:rPr>
    </w:lvl>
    <w:lvl w:ilvl="5" w:tplc="1714CB5E" w:tentative="1">
      <w:start w:val="1"/>
      <w:numFmt w:val="bullet"/>
      <w:lvlText w:val=""/>
      <w:lvlJc w:val="left"/>
      <w:pPr>
        <w:ind w:left="2940" w:hanging="420"/>
      </w:pPr>
      <w:rPr>
        <w:rFonts w:ascii="Wingdings" w:hAnsi="Wingdings" w:hint="default"/>
      </w:rPr>
    </w:lvl>
    <w:lvl w:ilvl="6" w:tplc="664845C0" w:tentative="1">
      <w:start w:val="1"/>
      <w:numFmt w:val="bullet"/>
      <w:lvlText w:val=""/>
      <w:lvlJc w:val="left"/>
      <w:pPr>
        <w:ind w:left="3360" w:hanging="420"/>
      </w:pPr>
      <w:rPr>
        <w:rFonts w:ascii="Wingdings" w:hAnsi="Wingdings" w:hint="default"/>
      </w:rPr>
    </w:lvl>
    <w:lvl w:ilvl="7" w:tplc="5EB6D434" w:tentative="1">
      <w:start w:val="1"/>
      <w:numFmt w:val="bullet"/>
      <w:lvlText w:val=""/>
      <w:lvlJc w:val="left"/>
      <w:pPr>
        <w:ind w:left="3780" w:hanging="420"/>
      </w:pPr>
      <w:rPr>
        <w:rFonts w:ascii="Wingdings" w:hAnsi="Wingdings" w:hint="default"/>
      </w:rPr>
    </w:lvl>
    <w:lvl w:ilvl="8" w:tplc="659C8C88"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9C7602BC">
      <w:start w:val="1"/>
      <w:numFmt w:val="bullet"/>
      <w:lvlText w:val=""/>
      <w:lvlJc w:val="left"/>
      <w:pPr>
        <w:ind w:left="840" w:hanging="420"/>
      </w:pPr>
      <w:rPr>
        <w:rFonts w:ascii="Wingdings" w:hAnsi="Wingdings" w:hint="default"/>
      </w:rPr>
    </w:lvl>
    <w:lvl w:ilvl="1" w:tplc="41082A10" w:tentative="1">
      <w:start w:val="1"/>
      <w:numFmt w:val="bullet"/>
      <w:lvlText w:val=""/>
      <w:lvlJc w:val="left"/>
      <w:pPr>
        <w:ind w:left="1260" w:hanging="420"/>
      </w:pPr>
      <w:rPr>
        <w:rFonts w:ascii="Wingdings" w:hAnsi="Wingdings" w:hint="default"/>
      </w:rPr>
    </w:lvl>
    <w:lvl w:ilvl="2" w:tplc="F9806EB8" w:tentative="1">
      <w:start w:val="1"/>
      <w:numFmt w:val="bullet"/>
      <w:lvlText w:val=""/>
      <w:lvlJc w:val="left"/>
      <w:pPr>
        <w:ind w:left="1680" w:hanging="420"/>
      </w:pPr>
      <w:rPr>
        <w:rFonts w:ascii="Wingdings" w:hAnsi="Wingdings" w:hint="default"/>
      </w:rPr>
    </w:lvl>
    <w:lvl w:ilvl="3" w:tplc="EB8AC78A" w:tentative="1">
      <w:start w:val="1"/>
      <w:numFmt w:val="bullet"/>
      <w:lvlText w:val=""/>
      <w:lvlJc w:val="left"/>
      <w:pPr>
        <w:ind w:left="2100" w:hanging="420"/>
      </w:pPr>
      <w:rPr>
        <w:rFonts w:ascii="Wingdings" w:hAnsi="Wingdings" w:hint="default"/>
      </w:rPr>
    </w:lvl>
    <w:lvl w:ilvl="4" w:tplc="87DC86D0" w:tentative="1">
      <w:start w:val="1"/>
      <w:numFmt w:val="bullet"/>
      <w:lvlText w:val=""/>
      <w:lvlJc w:val="left"/>
      <w:pPr>
        <w:ind w:left="2520" w:hanging="420"/>
      </w:pPr>
      <w:rPr>
        <w:rFonts w:ascii="Wingdings" w:hAnsi="Wingdings" w:hint="default"/>
      </w:rPr>
    </w:lvl>
    <w:lvl w:ilvl="5" w:tplc="6994ADAC" w:tentative="1">
      <w:start w:val="1"/>
      <w:numFmt w:val="bullet"/>
      <w:lvlText w:val=""/>
      <w:lvlJc w:val="left"/>
      <w:pPr>
        <w:ind w:left="2940" w:hanging="420"/>
      </w:pPr>
      <w:rPr>
        <w:rFonts w:ascii="Wingdings" w:hAnsi="Wingdings" w:hint="default"/>
      </w:rPr>
    </w:lvl>
    <w:lvl w:ilvl="6" w:tplc="26807F98" w:tentative="1">
      <w:start w:val="1"/>
      <w:numFmt w:val="bullet"/>
      <w:lvlText w:val=""/>
      <w:lvlJc w:val="left"/>
      <w:pPr>
        <w:ind w:left="3360" w:hanging="420"/>
      </w:pPr>
      <w:rPr>
        <w:rFonts w:ascii="Wingdings" w:hAnsi="Wingdings" w:hint="default"/>
      </w:rPr>
    </w:lvl>
    <w:lvl w:ilvl="7" w:tplc="800247FC" w:tentative="1">
      <w:start w:val="1"/>
      <w:numFmt w:val="bullet"/>
      <w:lvlText w:val=""/>
      <w:lvlJc w:val="left"/>
      <w:pPr>
        <w:ind w:left="3780" w:hanging="420"/>
      </w:pPr>
      <w:rPr>
        <w:rFonts w:ascii="Wingdings" w:hAnsi="Wingdings" w:hint="default"/>
      </w:rPr>
    </w:lvl>
    <w:lvl w:ilvl="8" w:tplc="DCECEDA0"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revisionView w:markup="0"/>
  <w:trackRevision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ED"/>
    <w:rsid w:val="00366A96"/>
    <w:rsid w:val="00377D4E"/>
    <w:rsid w:val="00962208"/>
    <w:rsid w:val="00DC6496"/>
    <w:rsid w:val="00DF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jc w:val="left"/>
    </w:pPr>
    <w:rPr>
      <w:rFonts w:ascii="宋体" w:hAnsi="宋体"/>
      <w:kern w:val="0"/>
      <w:sz w:val="24"/>
    </w:rPr>
  </w:style>
  <w:style w:type="table" w:styleId="a4">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80E7D-CE40-4EF1-A9E6-6B619356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421</TotalTime>
  <Pages>3</Pages>
  <Words>447</Words>
  <Characters>2551</Characters>
  <Application>Microsoft Office Word</Application>
  <DocSecurity>0</DocSecurity>
  <Lines>21</Lines>
  <Paragraphs>5</Paragraphs>
  <ScaleCrop>false</ScaleCrop>
  <Company>Microsoft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况玉梅(拟稿人校对)</cp:lastModifiedBy>
  <cp:revision>2</cp:revision>
  <cp:lastPrinted>2020-11-02T02:01:00Z</cp:lastPrinted>
  <dcterms:created xsi:type="dcterms:W3CDTF">2020-10-26T06:44:00Z</dcterms:created>
  <dcterms:modified xsi:type="dcterms:W3CDTF">2021-11-11T10:46:00Z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