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35" w:rsidRDefault="00B45E66" w:rsidP="001224B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承  诺  书</w:t>
      </w:r>
    </w:p>
    <w:p w:rsidR="0089772F" w:rsidRPr="00F10AF5" w:rsidRDefault="0089772F" w:rsidP="001224B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44D39" w:rsidRDefault="00B45E66" w:rsidP="001224B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6160D">
        <w:rPr>
          <w:rFonts w:ascii="仿宋_GB2312" w:eastAsia="仿宋_GB2312" w:hAnsi="仿宋" w:hint="eastAsia"/>
          <w:sz w:val="32"/>
          <w:szCs w:val="32"/>
        </w:rPr>
        <w:t>为有效落实</w:t>
      </w:r>
      <w:r w:rsidR="00380D8B">
        <w:rPr>
          <w:rFonts w:ascii="仿宋_GB2312" w:eastAsia="仿宋_GB2312" w:hAnsi="仿宋" w:hint="eastAsia"/>
          <w:sz w:val="32"/>
          <w:szCs w:val="32"/>
        </w:rPr>
        <w:t>雷电防护装置</w:t>
      </w:r>
      <w:r w:rsidRPr="00C6160D">
        <w:rPr>
          <w:rFonts w:ascii="仿宋_GB2312" w:eastAsia="仿宋_GB2312" w:hAnsi="仿宋" w:hint="eastAsia"/>
          <w:sz w:val="32"/>
          <w:szCs w:val="32"/>
        </w:rPr>
        <w:t>检测</w:t>
      </w:r>
      <w:r w:rsidR="007D0731">
        <w:rPr>
          <w:rFonts w:ascii="仿宋_GB2312" w:eastAsia="仿宋_GB2312" w:hAnsi="仿宋" w:hint="eastAsia"/>
          <w:sz w:val="32"/>
          <w:szCs w:val="32"/>
        </w:rPr>
        <w:t>机构</w:t>
      </w:r>
      <w:r w:rsidRPr="00C6160D">
        <w:rPr>
          <w:rFonts w:ascii="仿宋_GB2312" w:eastAsia="仿宋_GB2312" w:hAnsi="仿宋" w:hint="eastAsia"/>
          <w:sz w:val="32"/>
          <w:szCs w:val="32"/>
        </w:rPr>
        <w:t>防雷安全主体责任，消除雷电灾害风险隐患，本单位</w:t>
      </w:r>
      <w:proofErr w:type="gramStart"/>
      <w:r w:rsidRPr="00C6160D">
        <w:rPr>
          <w:rFonts w:ascii="仿宋_GB2312" w:eastAsia="仿宋_GB2312" w:hAnsi="仿宋" w:hint="eastAsia"/>
          <w:sz w:val="32"/>
          <w:szCs w:val="32"/>
        </w:rPr>
        <w:t>现做出</w:t>
      </w:r>
      <w:proofErr w:type="gramEnd"/>
      <w:r w:rsidR="006B0D5D" w:rsidRPr="00C6160D">
        <w:rPr>
          <w:rFonts w:ascii="仿宋_GB2312" w:eastAsia="仿宋_GB2312" w:hAnsi="仿宋" w:hint="eastAsia"/>
          <w:sz w:val="32"/>
          <w:szCs w:val="32"/>
        </w:rPr>
        <w:t>如下</w:t>
      </w:r>
      <w:r w:rsidRPr="00C6160D">
        <w:rPr>
          <w:rFonts w:ascii="仿宋_GB2312" w:eastAsia="仿宋_GB2312" w:hAnsi="仿宋" w:hint="eastAsia"/>
          <w:sz w:val="32"/>
          <w:szCs w:val="32"/>
        </w:rPr>
        <w:t>承诺：</w:t>
      </w:r>
    </w:p>
    <w:p w:rsidR="0089772F" w:rsidRPr="001224BB" w:rsidRDefault="00944D39" w:rsidP="001224B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u w:val="single"/>
        </w:rPr>
      </w:pPr>
      <w:r w:rsidRPr="001224BB">
        <w:rPr>
          <w:rFonts w:ascii="黑体" w:eastAsia="黑体" w:hAnsi="黑体" w:hint="eastAsia"/>
          <w:sz w:val="32"/>
          <w:szCs w:val="32"/>
        </w:rPr>
        <w:t>一、</w:t>
      </w:r>
      <w:r w:rsidR="001518FD" w:rsidRPr="001224BB">
        <w:rPr>
          <w:rFonts w:ascii="黑体" w:eastAsia="黑体" w:hAnsi="黑体" w:hint="eastAsia"/>
          <w:sz w:val="32"/>
          <w:szCs w:val="32"/>
        </w:rPr>
        <w:t>所提交的资料真实可靠，</w:t>
      </w:r>
      <w:r w:rsidR="001518FD" w:rsidRPr="001224BB">
        <w:rPr>
          <w:rFonts w:ascii="黑体" w:eastAsia="黑体" w:hAnsi="黑体" w:hint="eastAsia"/>
          <w:sz w:val="32"/>
          <w:szCs w:val="32"/>
          <w:u w:val="single"/>
        </w:rPr>
        <w:t>人员职称、社保、劳动合同、仪器设备</w:t>
      </w:r>
      <w:r w:rsidR="0089772F" w:rsidRPr="001224BB">
        <w:rPr>
          <w:rFonts w:ascii="黑体" w:eastAsia="黑体" w:hAnsi="黑体" w:hint="eastAsia"/>
          <w:sz w:val="32"/>
          <w:szCs w:val="32"/>
          <w:u w:val="single"/>
        </w:rPr>
        <w:t>等</w:t>
      </w:r>
      <w:r w:rsidR="001518FD" w:rsidRPr="001224BB">
        <w:rPr>
          <w:rFonts w:ascii="黑体" w:eastAsia="黑体" w:hAnsi="黑体" w:hint="eastAsia"/>
          <w:sz w:val="32"/>
          <w:szCs w:val="32"/>
          <w:u w:val="single"/>
        </w:rPr>
        <w:t>不存在虚假情况。</w:t>
      </w:r>
    </w:p>
    <w:p w:rsidR="0089772F" w:rsidRDefault="0089772F" w:rsidP="001224B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r w:rsidRPr="00C6160D">
        <w:rPr>
          <w:rFonts w:ascii="仿宋_GB2312" w:eastAsia="仿宋_GB2312" w:hAnsi="仿宋" w:hint="eastAsia"/>
          <w:sz w:val="32"/>
          <w:szCs w:val="32"/>
        </w:rPr>
        <w:t>所有检测技术人员</w:t>
      </w:r>
      <w:r>
        <w:rPr>
          <w:rFonts w:ascii="仿宋_GB2312" w:eastAsia="仿宋_GB2312" w:hAnsi="仿宋" w:hint="eastAsia"/>
          <w:sz w:val="32"/>
          <w:szCs w:val="32"/>
        </w:rPr>
        <w:t>均</w:t>
      </w:r>
      <w:r w:rsidRPr="00C6160D">
        <w:rPr>
          <w:rFonts w:ascii="仿宋_GB2312" w:eastAsia="仿宋_GB2312" w:hAnsi="仿宋" w:hint="eastAsia"/>
          <w:sz w:val="32"/>
          <w:szCs w:val="32"/>
        </w:rPr>
        <w:t>与本单位建立劳动关系，并在资质认定机构登记在册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89772F" w:rsidRDefault="0089772F" w:rsidP="001224B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（二）在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疆从事</w:t>
      </w:r>
      <w:proofErr w:type="gramEnd"/>
      <w:r w:rsidRPr="00C6160D">
        <w:rPr>
          <w:rFonts w:ascii="仿宋_GB2312" w:eastAsia="仿宋_GB2312" w:hAnsi="仿宋" w:hint="eastAsia"/>
          <w:sz w:val="32"/>
          <w:szCs w:val="32"/>
        </w:rPr>
        <w:t>检测</w:t>
      </w:r>
      <w:r>
        <w:rPr>
          <w:rFonts w:ascii="仿宋_GB2312" w:eastAsia="仿宋_GB2312" w:hAnsi="仿宋" w:hint="eastAsia"/>
          <w:sz w:val="32"/>
          <w:szCs w:val="32"/>
        </w:rPr>
        <w:t>的</w:t>
      </w:r>
      <w:r w:rsidRPr="00C6160D">
        <w:rPr>
          <w:rFonts w:ascii="仿宋_GB2312" w:eastAsia="仿宋_GB2312" w:hAnsi="仿宋" w:hint="eastAsia"/>
          <w:sz w:val="32"/>
          <w:szCs w:val="32"/>
        </w:rPr>
        <w:t>技术人员</w:t>
      </w:r>
      <w:r>
        <w:rPr>
          <w:rFonts w:ascii="仿宋_GB2312" w:eastAsia="仿宋_GB2312" w:hAnsi="仿宋" w:hint="eastAsia"/>
          <w:sz w:val="32"/>
          <w:szCs w:val="32"/>
        </w:rPr>
        <w:t>已向新疆维吾尔自治区</w:t>
      </w:r>
      <w:r w:rsidRPr="00C6160D">
        <w:rPr>
          <w:rFonts w:ascii="仿宋_GB2312" w:eastAsia="仿宋_GB2312" w:hAnsi="仿宋" w:hint="eastAsia"/>
          <w:sz w:val="32"/>
          <w:szCs w:val="32"/>
        </w:rPr>
        <w:t>气象</w:t>
      </w:r>
      <w:r>
        <w:rPr>
          <w:rFonts w:ascii="仿宋_GB2312" w:eastAsia="仿宋_GB2312" w:hAnsi="仿宋" w:hint="eastAsia"/>
          <w:sz w:val="32"/>
          <w:szCs w:val="32"/>
        </w:rPr>
        <w:t>局</w:t>
      </w:r>
      <w:r w:rsidRPr="00C6160D">
        <w:rPr>
          <w:rFonts w:ascii="仿宋_GB2312" w:eastAsia="仿宋_GB2312" w:hAnsi="仿宋" w:hint="eastAsia"/>
          <w:sz w:val="32"/>
          <w:szCs w:val="32"/>
        </w:rPr>
        <w:t>登记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767731" w:rsidRDefault="0089772F" w:rsidP="001224B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（三）办公地址或联系电话</w:t>
      </w:r>
      <w:ins w:id="1" w:author="杨继臣" w:date="2021-01-12T16:13:00Z">
        <w:r w:rsidR="00C720AB">
          <w:rPr>
            <w:rFonts w:ascii="仿宋_GB2312" w:eastAsia="仿宋_GB2312" w:hAnsi="仿宋" w:hint="eastAsia"/>
            <w:sz w:val="32"/>
            <w:szCs w:val="32"/>
          </w:rPr>
          <w:t>、</w:t>
        </w:r>
      </w:ins>
      <w:ins w:id="2" w:author="杨继臣" w:date="2021-01-12T16:12:00Z">
        <w:r w:rsidR="00C720AB">
          <w:rPr>
            <w:rFonts w:ascii="仿宋_GB2312" w:eastAsia="仿宋_GB2312" w:hAnsi="仿宋" w:hint="eastAsia"/>
            <w:sz w:val="32"/>
            <w:szCs w:val="32"/>
          </w:rPr>
          <w:t>在</w:t>
        </w:r>
        <w:proofErr w:type="gramStart"/>
        <w:r w:rsidR="00C720AB">
          <w:rPr>
            <w:rFonts w:ascii="仿宋_GB2312" w:eastAsia="仿宋_GB2312" w:hAnsi="仿宋" w:hint="eastAsia"/>
            <w:sz w:val="32"/>
            <w:szCs w:val="32"/>
          </w:rPr>
          <w:t>疆</w:t>
        </w:r>
      </w:ins>
      <w:ins w:id="3" w:author="杨继臣" w:date="2021-01-12T16:13:00Z">
        <w:r w:rsidR="00C720AB">
          <w:rPr>
            <w:rFonts w:ascii="仿宋_GB2312" w:eastAsia="仿宋_GB2312" w:hAnsi="仿宋" w:hint="eastAsia"/>
            <w:sz w:val="32"/>
            <w:szCs w:val="32"/>
          </w:rPr>
          <w:t>报告</w:t>
        </w:r>
      </w:ins>
      <w:proofErr w:type="gramEnd"/>
      <w:ins w:id="4" w:author="杨继臣" w:date="2021-01-12T16:12:00Z">
        <w:r w:rsidR="00C720AB">
          <w:rPr>
            <w:rFonts w:ascii="仿宋_GB2312" w:eastAsia="仿宋_GB2312" w:hAnsi="仿宋" w:hint="eastAsia"/>
            <w:sz w:val="32"/>
            <w:szCs w:val="32"/>
          </w:rPr>
          <w:t>检测人员</w:t>
        </w:r>
      </w:ins>
      <w:ins w:id="5" w:author="杨继臣" w:date="2021-01-12T16:13:00Z">
        <w:r w:rsidR="00C720AB">
          <w:rPr>
            <w:rFonts w:ascii="仿宋_GB2312" w:eastAsia="仿宋_GB2312" w:hAnsi="仿宋" w:hint="eastAsia"/>
            <w:sz w:val="32"/>
            <w:szCs w:val="32"/>
          </w:rPr>
          <w:t>等信息</w:t>
        </w:r>
      </w:ins>
      <w:r>
        <w:rPr>
          <w:rFonts w:ascii="仿宋_GB2312" w:eastAsia="仿宋_GB2312" w:hAnsi="仿宋" w:hint="eastAsia"/>
          <w:sz w:val="32"/>
          <w:szCs w:val="32"/>
        </w:rPr>
        <w:t>如有变更</w:t>
      </w:r>
      <w:ins w:id="6" w:author="杨继臣" w:date="2021-01-12T16:13:00Z">
        <w:r w:rsidR="00C720AB">
          <w:rPr>
            <w:rFonts w:ascii="仿宋_GB2312" w:eastAsia="仿宋_GB2312" w:hAnsi="仿宋" w:hint="eastAsia"/>
            <w:sz w:val="32"/>
            <w:szCs w:val="32"/>
          </w:rPr>
          <w:t>，</w:t>
        </w:r>
      </w:ins>
      <w:r>
        <w:rPr>
          <w:rFonts w:ascii="仿宋_GB2312" w:eastAsia="仿宋_GB2312" w:hAnsi="仿宋" w:hint="eastAsia"/>
          <w:sz w:val="32"/>
          <w:szCs w:val="32"/>
        </w:rPr>
        <w:t>应在15日内向新疆维吾尔自治区</w:t>
      </w:r>
      <w:r w:rsidRPr="00C6160D">
        <w:rPr>
          <w:rFonts w:ascii="仿宋_GB2312" w:eastAsia="仿宋_GB2312" w:hAnsi="仿宋" w:hint="eastAsia"/>
          <w:sz w:val="32"/>
          <w:szCs w:val="32"/>
        </w:rPr>
        <w:t>气象</w:t>
      </w:r>
      <w:r>
        <w:rPr>
          <w:rFonts w:ascii="仿宋_GB2312" w:eastAsia="仿宋_GB2312" w:hAnsi="仿宋" w:hint="eastAsia"/>
          <w:sz w:val="32"/>
          <w:szCs w:val="32"/>
        </w:rPr>
        <w:t>局</w:t>
      </w:r>
      <w:r w:rsidRPr="002470B2">
        <w:rPr>
          <w:rFonts w:ascii="仿宋_GB2312" w:eastAsia="仿宋_GB2312" w:hAnsi="仿宋" w:hint="eastAsia"/>
          <w:sz w:val="32"/>
          <w:szCs w:val="32"/>
        </w:rPr>
        <w:t>登记</w:t>
      </w:r>
      <w:r>
        <w:rPr>
          <w:rFonts w:ascii="仿宋_GB2312" w:eastAsia="仿宋_GB2312" w:hAnsi="仿宋" w:hint="eastAsia"/>
          <w:sz w:val="32"/>
          <w:szCs w:val="32"/>
        </w:rPr>
        <w:t>变更</w:t>
      </w:r>
      <w:r w:rsidRPr="00C6160D">
        <w:rPr>
          <w:rFonts w:ascii="仿宋_GB2312" w:eastAsia="仿宋_GB2312" w:hAnsi="仿宋" w:hint="eastAsia"/>
          <w:sz w:val="32"/>
          <w:szCs w:val="32"/>
        </w:rPr>
        <w:t>。</w:t>
      </w:r>
    </w:p>
    <w:p w:rsidR="0089772F" w:rsidRPr="001224BB" w:rsidRDefault="0089772F" w:rsidP="001224B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224BB">
        <w:rPr>
          <w:rFonts w:ascii="黑体" w:eastAsia="黑体" w:hAnsi="黑体" w:hint="eastAsia"/>
          <w:sz w:val="32"/>
          <w:szCs w:val="32"/>
        </w:rPr>
        <w:t>二、严格遵守法律法规规章及有关规定，依据相关标准从事雷电防护装置检测工作。</w:t>
      </w:r>
    </w:p>
    <w:p w:rsidR="00E076F7" w:rsidRDefault="0089772F" w:rsidP="001224B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r w:rsidR="00313015" w:rsidRPr="00C6160D">
        <w:rPr>
          <w:rFonts w:ascii="仿宋_GB2312" w:eastAsia="仿宋_GB2312" w:hAnsi="仿宋" w:hint="eastAsia"/>
          <w:sz w:val="32"/>
          <w:szCs w:val="32"/>
        </w:rPr>
        <w:t>在资质等级范围内开展</w:t>
      </w:r>
      <w:r w:rsidR="00767731">
        <w:rPr>
          <w:rFonts w:ascii="仿宋_GB2312" w:eastAsia="仿宋_GB2312" w:hAnsi="仿宋" w:hint="eastAsia"/>
          <w:sz w:val="32"/>
          <w:szCs w:val="32"/>
        </w:rPr>
        <w:t>雷电防护装置</w:t>
      </w:r>
      <w:r w:rsidR="00313015" w:rsidRPr="00C6160D">
        <w:rPr>
          <w:rFonts w:ascii="仿宋_GB2312" w:eastAsia="仿宋_GB2312" w:hAnsi="仿宋" w:hint="eastAsia"/>
          <w:sz w:val="32"/>
          <w:szCs w:val="32"/>
        </w:rPr>
        <w:t>检测</w:t>
      </w:r>
      <w:r w:rsidR="00B45E66" w:rsidRPr="00C6160D">
        <w:rPr>
          <w:rFonts w:ascii="仿宋_GB2312" w:eastAsia="仿宋_GB2312" w:hAnsi="仿宋" w:hint="eastAsia"/>
          <w:sz w:val="32"/>
          <w:szCs w:val="32"/>
        </w:rPr>
        <w:t>，</w:t>
      </w:r>
      <w:proofErr w:type="gramStart"/>
      <w:r w:rsidR="00313015" w:rsidRPr="00C6160D"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 w:rsidR="0095538D">
        <w:rPr>
          <w:rFonts w:ascii="仿宋_GB2312" w:eastAsia="仿宋_GB2312" w:hAnsi="仿宋" w:hint="eastAsia"/>
          <w:sz w:val="32"/>
          <w:szCs w:val="32"/>
        </w:rPr>
        <w:t>超越</w:t>
      </w:r>
      <w:r w:rsidR="00EA1DAF" w:rsidRPr="00C6160D">
        <w:rPr>
          <w:rFonts w:ascii="仿宋_GB2312" w:eastAsia="仿宋_GB2312" w:hAnsi="仿宋" w:hint="eastAsia"/>
          <w:sz w:val="32"/>
          <w:szCs w:val="32"/>
        </w:rPr>
        <w:t>资质</w:t>
      </w:r>
      <w:r w:rsidR="00EA1DAF">
        <w:rPr>
          <w:rFonts w:ascii="仿宋_GB2312" w:eastAsia="仿宋_GB2312" w:hAnsi="仿宋" w:hint="eastAsia"/>
          <w:sz w:val="32"/>
          <w:szCs w:val="32"/>
        </w:rPr>
        <w:t>许可范围</w:t>
      </w:r>
      <w:r w:rsidR="00313015" w:rsidRPr="00C6160D">
        <w:rPr>
          <w:rFonts w:ascii="仿宋_GB2312" w:eastAsia="仿宋_GB2312" w:hAnsi="仿宋" w:hint="eastAsia"/>
          <w:sz w:val="32"/>
          <w:szCs w:val="32"/>
        </w:rPr>
        <w:t>从事检测</w:t>
      </w:r>
      <w:r>
        <w:rPr>
          <w:rFonts w:ascii="仿宋_GB2312" w:eastAsia="仿宋_GB2312" w:hAnsi="仿宋" w:hint="eastAsia"/>
          <w:sz w:val="32"/>
          <w:szCs w:val="32"/>
        </w:rPr>
        <w:t>活动</w:t>
      </w:r>
      <w:r w:rsidR="00B45E66" w:rsidRPr="00C6160D">
        <w:rPr>
          <w:rFonts w:ascii="仿宋_GB2312" w:eastAsia="仿宋_GB2312" w:hAnsi="仿宋" w:hint="eastAsia"/>
          <w:sz w:val="32"/>
          <w:szCs w:val="32"/>
        </w:rPr>
        <w:t>。</w:t>
      </w:r>
    </w:p>
    <w:p w:rsidR="00E076F7" w:rsidRDefault="0089772F" w:rsidP="001224B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25311D" w:rsidRPr="00274DC1">
        <w:rPr>
          <w:rFonts w:ascii="仿宋_GB2312" w:eastAsia="仿宋_GB2312" w:hAnsi="仿宋" w:hint="eastAsia"/>
          <w:sz w:val="32"/>
          <w:szCs w:val="32"/>
          <w:u w:val="single"/>
        </w:rPr>
        <w:t>不出租、出借、挂靠和转让</w:t>
      </w:r>
      <w:r w:rsidR="003F615E" w:rsidRPr="00274DC1">
        <w:rPr>
          <w:rFonts w:ascii="仿宋_GB2312" w:eastAsia="仿宋_GB2312" w:hAnsi="仿宋" w:hint="eastAsia"/>
          <w:sz w:val="32"/>
          <w:szCs w:val="32"/>
          <w:u w:val="single"/>
        </w:rPr>
        <w:t>雷电防护装置检测资质证</w:t>
      </w:r>
      <w:r w:rsidR="003F615E">
        <w:rPr>
          <w:rFonts w:ascii="仿宋_GB2312" w:eastAsia="仿宋_GB2312" w:hAnsi="仿宋" w:hint="eastAsia"/>
          <w:sz w:val="32"/>
          <w:szCs w:val="32"/>
        </w:rPr>
        <w:t>。</w:t>
      </w:r>
    </w:p>
    <w:p w:rsidR="001518FD" w:rsidRPr="001518FD" w:rsidRDefault="0089772F" w:rsidP="001224B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</w:t>
      </w:r>
      <w:r w:rsidR="001518FD" w:rsidRPr="00C6160D">
        <w:rPr>
          <w:rFonts w:ascii="仿宋_GB2312" w:eastAsia="仿宋_GB2312" w:hAnsi="仿宋" w:hint="eastAsia"/>
          <w:sz w:val="32"/>
          <w:szCs w:val="32"/>
        </w:rPr>
        <w:t>不将承揽的检测业务转包</w:t>
      </w:r>
      <w:r w:rsidR="001518FD">
        <w:rPr>
          <w:rFonts w:ascii="仿宋_GB2312" w:eastAsia="仿宋_GB2312" w:hAnsi="仿宋" w:hint="eastAsia"/>
          <w:sz w:val="32"/>
          <w:szCs w:val="32"/>
        </w:rPr>
        <w:t>或者</w:t>
      </w:r>
      <w:r w:rsidR="001518FD" w:rsidRPr="00C6160D">
        <w:rPr>
          <w:rFonts w:ascii="仿宋_GB2312" w:eastAsia="仿宋_GB2312" w:hAnsi="仿宋" w:hint="eastAsia"/>
          <w:sz w:val="32"/>
          <w:szCs w:val="32"/>
        </w:rPr>
        <w:t>违法分包给其他无资质或</w:t>
      </w:r>
      <w:r w:rsidR="001518FD">
        <w:rPr>
          <w:rFonts w:ascii="仿宋_GB2312" w:eastAsia="仿宋_GB2312" w:hAnsi="仿宋" w:hint="eastAsia"/>
          <w:sz w:val="32"/>
          <w:szCs w:val="32"/>
        </w:rPr>
        <w:t>者</w:t>
      </w:r>
      <w:r w:rsidR="001518FD" w:rsidRPr="00C6160D">
        <w:rPr>
          <w:rFonts w:ascii="仿宋_GB2312" w:eastAsia="仿宋_GB2312" w:hAnsi="仿宋" w:hint="eastAsia"/>
          <w:sz w:val="32"/>
          <w:szCs w:val="32"/>
        </w:rPr>
        <w:t>资质等级不符合要求的其他公司。</w:t>
      </w:r>
    </w:p>
    <w:p w:rsidR="00E00635" w:rsidRPr="00C6160D" w:rsidRDefault="0089772F" w:rsidP="001224B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</w:t>
      </w:r>
      <w:r w:rsidR="00B3585C">
        <w:rPr>
          <w:rFonts w:ascii="仿宋_GB2312" w:eastAsia="仿宋_GB2312" w:hAnsi="仿宋" w:hint="eastAsia"/>
          <w:sz w:val="32"/>
          <w:szCs w:val="32"/>
        </w:rPr>
        <w:t>不</w:t>
      </w:r>
      <w:r w:rsidR="00E00635" w:rsidRPr="00C6160D">
        <w:rPr>
          <w:rFonts w:ascii="仿宋_GB2312" w:eastAsia="仿宋_GB2312" w:hAnsi="仿宋" w:hint="eastAsia"/>
          <w:sz w:val="32"/>
          <w:szCs w:val="32"/>
        </w:rPr>
        <w:t>与检测项目的设计、施工单位以及所使用的防雷产品生产、销售单位</w:t>
      </w:r>
      <w:r w:rsidR="00B3585C">
        <w:rPr>
          <w:rFonts w:ascii="仿宋_GB2312" w:eastAsia="仿宋_GB2312" w:hAnsi="仿宋" w:hint="eastAsia"/>
          <w:sz w:val="32"/>
          <w:szCs w:val="32"/>
        </w:rPr>
        <w:t>有</w:t>
      </w:r>
      <w:r w:rsidR="00E00635" w:rsidRPr="00C6160D">
        <w:rPr>
          <w:rFonts w:ascii="仿宋_GB2312" w:eastAsia="仿宋_GB2312" w:hAnsi="仿宋" w:hint="eastAsia"/>
          <w:sz w:val="32"/>
          <w:szCs w:val="32"/>
        </w:rPr>
        <w:t>隶属关系或者其他利害关系。</w:t>
      </w:r>
    </w:p>
    <w:p w:rsidR="00674B35" w:rsidRPr="00C6160D" w:rsidRDefault="0089772F" w:rsidP="001224B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（五）</w:t>
      </w:r>
      <w:r w:rsidR="00E00635" w:rsidRPr="00C6160D">
        <w:rPr>
          <w:rFonts w:ascii="仿宋_GB2312" w:eastAsia="仿宋_GB2312" w:hAnsi="仿宋" w:hint="eastAsia"/>
          <w:sz w:val="32"/>
          <w:szCs w:val="32"/>
        </w:rPr>
        <w:t>检测数据、检测结果真实</w:t>
      </w:r>
      <w:r w:rsidR="00A40DC7" w:rsidRPr="00C6160D">
        <w:rPr>
          <w:rFonts w:ascii="仿宋_GB2312" w:eastAsia="仿宋_GB2312" w:hAnsi="仿宋" w:hint="eastAsia"/>
          <w:sz w:val="32"/>
          <w:szCs w:val="32"/>
        </w:rPr>
        <w:t>、</w:t>
      </w:r>
      <w:r w:rsidR="00E00635" w:rsidRPr="00C6160D">
        <w:rPr>
          <w:rFonts w:ascii="仿宋_GB2312" w:eastAsia="仿宋_GB2312" w:hAnsi="仿宋" w:hint="eastAsia"/>
          <w:sz w:val="32"/>
          <w:szCs w:val="32"/>
        </w:rPr>
        <w:t>客观、准确</w:t>
      </w:r>
      <w:r w:rsidR="005D3484" w:rsidRPr="00C6160D">
        <w:rPr>
          <w:rFonts w:ascii="仿宋_GB2312" w:eastAsia="仿宋_GB2312" w:hAnsi="仿宋" w:hint="eastAsia"/>
          <w:sz w:val="32"/>
          <w:szCs w:val="32"/>
        </w:rPr>
        <w:t>，</w:t>
      </w:r>
      <w:r w:rsidR="001E35DD" w:rsidRPr="00C6160D">
        <w:rPr>
          <w:rFonts w:ascii="仿宋_GB2312" w:eastAsia="仿宋_GB2312" w:hAnsi="仿宋" w:hint="eastAsia"/>
          <w:sz w:val="32"/>
          <w:szCs w:val="32"/>
        </w:rPr>
        <w:t>检测报告</w:t>
      </w:r>
      <w:r w:rsidR="00A40DC7" w:rsidRPr="00C6160D">
        <w:rPr>
          <w:rFonts w:ascii="仿宋_GB2312" w:eastAsia="仿宋_GB2312" w:hAnsi="仿宋" w:hint="eastAsia"/>
          <w:sz w:val="32"/>
          <w:szCs w:val="32"/>
        </w:rPr>
        <w:t>客观、公正、及时，</w:t>
      </w:r>
      <w:r w:rsidRPr="00C6160D">
        <w:rPr>
          <w:rFonts w:ascii="仿宋_GB2312" w:eastAsia="仿宋_GB2312" w:hAnsi="仿宋" w:hint="eastAsia"/>
          <w:sz w:val="32"/>
          <w:szCs w:val="32"/>
        </w:rPr>
        <w:t>如实</w:t>
      </w:r>
      <w:r>
        <w:rPr>
          <w:rFonts w:ascii="仿宋_GB2312" w:eastAsia="仿宋_GB2312" w:hAnsi="仿宋" w:hint="eastAsia"/>
          <w:sz w:val="32"/>
          <w:szCs w:val="32"/>
        </w:rPr>
        <w:t>向</w:t>
      </w:r>
      <w:r w:rsidRPr="00C6160D">
        <w:rPr>
          <w:rFonts w:ascii="仿宋_GB2312" w:eastAsia="仿宋_GB2312" w:hAnsi="仿宋" w:hint="eastAsia"/>
          <w:sz w:val="32"/>
          <w:szCs w:val="32"/>
        </w:rPr>
        <w:t>客户反馈</w:t>
      </w:r>
      <w:r w:rsidR="004B1A6C">
        <w:rPr>
          <w:rFonts w:ascii="仿宋_GB2312" w:eastAsia="仿宋_GB2312" w:hAnsi="仿宋" w:hint="eastAsia"/>
          <w:sz w:val="32"/>
          <w:szCs w:val="32"/>
        </w:rPr>
        <w:t>将</w:t>
      </w:r>
      <w:r w:rsidR="00B45E66" w:rsidRPr="00C6160D">
        <w:rPr>
          <w:rFonts w:ascii="仿宋_GB2312" w:eastAsia="仿宋_GB2312" w:hAnsi="仿宋" w:hint="eastAsia"/>
          <w:sz w:val="32"/>
          <w:szCs w:val="32"/>
        </w:rPr>
        <w:t>防雷安全隐患，并提出整改意见。</w:t>
      </w:r>
    </w:p>
    <w:p w:rsidR="00634BCE" w:rsidRDefault="00634BCE" w:rsidP="0089772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224BB">
        <w:rPr>
          <w:rFonts w:ascii="黑体" w:eastAsia="黑体" w:hAnsi="黑体" w:hint="eastAsia"/>
          <w:sz w:val="32"/>
          <w:szCs w:val="32"/>
        </w:rPr>
        <w:t>三</w:t>
      </w:r>
      <w:r w:rsidR="00E00635" w:rsidRPr="001224BB">
        <w:rPr>
          <w:rFonts w:ascii="黑体" w:eastAsia="黑体" w:hAnsi="黑体" w:hint="eastAsia"/>
          <w:sz w:val="32"/>
          <w:szCs w:val="32"/>
        </w:rPr>
        <w:t>、公平参与市场竞争</w:t>
      </w:r>
    </w:p>
    <w:p w:rsidR="0089772F" w:rsidRPr="001224BB" w:rsidRDefault="00634BCE" w:rsidP="0089772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224BB">
        <w:rPr>
          <w:rFonts w:ascii="仿宋_GB2312" w:eastAsia="仿宋_GB2312" w:hAnsi="仿宋" w:hint="eastAsia"/>
          <w:sz w:val="32"/>
          <w:szCs w:val="32"/>
        </w:rPr>
        <w:t>（一）</w:t>
      </w:r>
      <w:r w:rsidR="00B45E66" w:rsidRPr="001224BB">
        <w:rPr>
          <w:rFonts w:ascii="仿宋_GB2312" w:eastAsia="仿宋_GB2312" w:hAnsi="仿宋" w:hint="eastAsia"/>
          <w:sz w:val="32"/>
          <w:szCs w:val="32"/>
        </w:rPr>
        <w:t>自觉抵制围标、串标、行贿、诋毁或</w:t>
      </w:r>
      <w:r w:rsidR="004B1A6C" w:rsidRPr="001224BB">
        <w:rPr>
          <w:rFonts w:ascii="仿宋_GB2312" w:eastAsia="仿宋_GB2312" w:hAnsi="仿宋" w:hint="eastAsia"/>
          <w:sz w:val="32"/>
          <w:szCs w:val="32"/>
        </w:rPr>
        <w:t>者</w:t>
      </w:r>
      <w:r w:rsidR="00B45E66" w:rsidRPr="001224BB">
        <w:rPr>
          <w:rFonts w:ascii="仿宋_GB2312" w:eastAsia="仿宋_GB2312" w:hAnsi="仿宋" w:hint="eastAsia"/>
          <w:sz w:val="32"/>
          <w:szCs w:val="32"/>
        </w:rPr>
        <w:t>低于成本价</w:t>
      </w:r>
      <w:r w:rsidR="004B1A6C" w:rsidRPr="001224BB">
        <w:rPr>
          <w:rFonts w:ascii="仿宋_GB2312" w:eastAsia="仿宋_GB2312" w:hAnsi="仿宋" w:hint="eastAsia"/>
          <w:sz w:val="32"/>
          <w:szCs w:val="32"/>
        </w:rPr>
        <w:t>中标</w:t>
      </w:r>
      <w:r w:rsidR="00B45E66" w:rsidRPr="001224BB">
        <w:rPr>
          <w:rFonts w:ascii="仿宋_GB2312" w:eastAsia="仿宋_GB2312" w:hAnsi="仿宋" w:hint="eastAsia"/>
          <w:sz w:val="32"/>
          <w:szCs w:val="32"/>
        </w:rPr>
        <w:t>等</w:t>
      </w:r>
      <w:r w:rsidR="00B45E66" w:rsidRPr="001224BB">
        <w:rPr>
          <w:rFonts w:ascii="仿宋_GB2312" w:eastAsia="仿宋_GB2312" w:hAnsi="仿宋" w:hint="eastAsia"/>
          <w:sz w:val="32"/>
          <w:szCs w:val="32"/>
        </w:rPr>
        <w:lastRenderedPageBreak/>
        <w:t>不正当</w:t>
      </w:r>
      <w:r w:rsidRPr="001224BB">
        <w:rPr>
          <w:rFonts w:ascii="仿宋_GB2312" w:eastAsia="仿宋_GB2312" w:hAnsi="仿宋" w:hint="eastAsia"/>
          <w:sz w:val="32"/>
          <w:szCs w:val="32"/>
        </w:rPr>
        <w:t>竞争</w:t>
      </w:r>
      <w:r w:rsidR="00B45E66" w:rsidRPr="001224BB">
        <w:rPr>
          <w:rFonts w:ascii="仿宋_GB2312" w:eastAsia="仿宋_GB2312" w:hAnsi="仿宋" w:hint="eastAsia"/>
          <w:sz w:val="32"/>
          <w:szCs w:val="32"/>
        </w:rPr>
        <w:t>手段。</w:t>
      </w:r>
    </w:p>
    <w:p w:rsidR="0089772F" w:rsidRPr="00C6160D" w:rsidRDefault="00634BCE" w:rsidP="0089772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89772F" w:rsidRPr="00C6160D">
        <w:rPr>
          <w:rFonts w:ascii="仿宋_GB2312" w:eastAsia="仿宋_GB2312" w:hAnsi="仿宋" w:hint="eastAsia"/>
          <w:sz w:val="32"/>
          <w:szCs w:val="32"/>
        </w:rPr>
        <w:t>签订的检测合同包括全部</w:t>
      </w:r>
      <w:r w:rsidR="0089772F">
        <w:rPr>
          <w:rFonts w:ascii="仿宋_GB2312" w:eastAsia="仿宋_GB2312" w:hAnsi="仿宋" w:hint="eastAsia"/>
          <w:sz w:val="32"/>
          <w:szCs w:val="32"/>
        </w:rPr>
        <w:t>雷电灾害防护装置</w:t>
      </w:r>
      <w:r w:rsidR="0089772F" w:rsidRPr="00C6160D">
        <w:rPr>
          <w:rFonts w:ascii="仿宋_GB2312" w:eastAsia="仿宋_GB2312" w:hAnsi="仿宋" w:hint="eastAsia"/>
          <w:sz w:val="32"/>
          <w:szCs w:val="32"/>
        </w:rPr>
        <w:t>检测项目，</w:t>
      </w:r>
      <w:r w:rsidR="0089772F">
        <w:rPr>
          <w:rFonts w:ascii="仿宋_GB2312" w:eastAsia="仿宋_GB2312" w:hAnsi="仿宋" w:hint="eastAsia"/>
          <w:sz w:val="32"/>
          <w:szCs w:val="32"/>
        </w:rPr>
        <w:t>自觉</w:t>
      </w:r>
      <w:r w:rsidR="0089772F" w:rsidRPr="00C6160D">
        <w:rPr>
          <w:rFonts w:ascii="仿宋_GB2312" w:eastAsia="仿宋_GB2312" w:hAnsi="仿宋" w:hint="eastAsia"/>
          <w:sz w:val="32"/>
          <w:szCs w:val="32"/>
        </w:rPr>
        <w:t>做到应检必检，不以部分检测或</w:t>
      </w:r>
      <w:r w:rsidR="0089772F">
        <w:rPr>
          <w:rFonts w:ascii="仿宋_GB2312" w:eastAsia="仿宋_GB2312" w:hAnsi="仿宋" w:hint="eastAsia"/>
          <w:sz w:val="32"/>
          <w:szCs w:val="32"/>
        </w:rPr>
        <w:t>者</w:t>
      </w:r>
      <w:r w:rsidR="0089772F" w:rsidRPr="00C6160D">
        <w:rPr>
          <w:rFonts w:ascii="仿宋_GB2312" w:eastAsia="仿宋_GB2312" w:hAnsi="仿宋" w:hint="eastAsia"/>
          <w:sz w:val="32"/>
          <w:szCs w:val="32"/>
        </w:rPr>
        <w:t>项目漏检等手段承揽项目。</w:t>
      </w:r>
    </w:p>
    <w:p w:rsidR="00634BCE" w:rsidRPr="001224BB" w:rsidRDefault="00634BCE" w:rsidP="001224B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224BB">
        <w:rPr>
          <w:rFonts w:ascii="黑体" w:eastAsia="黑体" w:hAnsi="黑体" w:hint="eastAsia"/>
          <w:sz w:val="32"/>
          <w:szCs w:val="32"/>
        </w:rPr>
        <w:t>四、</w:t>
      </w:r>
      <w:r w:rsidR="00B45E66" w:rsidRPr="001224BB">
        <w:rPr>
          <w:rFonts w:ascii="黑体" w:eastAsia="黑体" w:hAnsi="黑体" w:hint="eastAsia"/>
          <w:sz w:val="32"/>
          <w:szCs w:val="32"/>
        </w:rPr>
        <w:t>自觉接受各级气象主管机构</w:t>
      </w:r>
      <w:r w:rsidRPr="001224BB">
        <w:rPr>
          <w:rFonts w:ascii="黑体" w:eastAsia="黑体" w:hAnsi="黑体" w:hint="eastAsia"/>
          <w:sz w:val="32"/>
          <w:szCs w:val="32"/>
        </w:rPr>
        <w:t>和社会公众</w:t>
      </w:r>
      <w:r w:rsidR="00B45E66" w:rsidRPr="001224BB">
        <w:rPr>
          <w:rFonts w:ascii="黑体" w:eastAsia="黑体" w:hAnsi="黑体" w:hint="eastAsia"/>
          <w:sz w:val="32"/>
          <w:szCs w:val="32"/>
        </w:rPr>
        <w:t>监督</w:t>
      </w:r>
    </w:p>
    <w:p w:rsidR="00634BCE" w:rsidRDefault="00634BCE" w:rsidP="001224BB">
      <w:pPr>
        <w:spacing w:line="560" w:lineRule="exact"/>
        <w:ind w:firstLineChars="200" w:firstLine="640"/>
        <w:rPr>
          <w:ins w:id="7" w:author="政策法规处文秘" w:date="2021-01-11T18:07:00Z"/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完成检测报告后，按规定时限上传至全国防雷减灾综合管理服务平台。</w:t>
      </w:r>
    </w:p>
    <w:p w:rsidR="001224BB" w:rsidRDefault="001224BB" w:rsidP="001224B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E60F3" w:rsidRDefault="002D696C" w:rsidP="001224BB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2D696C">
        <w:rPr>
          <w:rFonts w:ascii="仿宋_GB2312" w:eastAsia="仿宋_GB2312" w:hAnsi="仿宋" w:hint="eastAsia"/>
          <w:b/>
          <w:sz w:val="32"/>
          <w:szCs w:val="32"/>
        </w:rPr>
        <w:t>本单位</w:t>
      </w:r>
      <w:r w:rsidR="006E60F3" w:rsidRPr="002D696C">
        <w:rPr>
          <w:rFonts w:ascii="仿宋_GB2312" w:eastAsia="仿宋_GB2312" w:hAnsi="仿宋" w:hint="eastAsia"/>
          <w:b/>
          <w:sz w:val="32"/>
          <w:szCs w:val="32"/>
        </w:rPr>
        <w:t>承诺</w:t>
      </w:r>
      <w:r w:rsidR="00634BCE">
        <w:rPr>
          <w:rFonts w:ascii="仿宋_GB2312" w:eastAsia="仿宋_GB2312" w:hAnsi="仿宋" w:hint="eastAsia"/>
          <w:b/>
          <w:sz w:val="32"/>
          <w:szCs w:val="32"/>
        </w:rPr>
        <w:t>已向气象主管机构如实报告本单位有关信息，</w:t>
      </w:r>
      <w:del w:id="8" w:author="杨继臣" w:date="2021-01-12T18:18:00Z">
        <w:r w:rsidR="00634BCE" w:rsidDel="005464E9">
          <w:rPr>
            <w:rFonts w:ascii="仿宋_GB2312" w:eastAsia="仿宋_GB2312" w:hAnsi="仿宋" w:hint="eastAsia"/>
            <w:b/>
            <w:sz w:val="32"/>
            <w:szCs w:val="32"/>
          </w:rPr>
          <w:delText>并</w:delText>
        </w:r>
      </w:del>
      <w:r w:rsidR="00634BCE">
        <w:rPr>
          <w:rFonts w:ascii="仿宋_GB2312" w:eastAsia="仿宋_GB2312" w:hAnsi="仿宋" w:hint="eastAsia"/>
          <w:b/>
          <w:sz w:val="32"/>
          <w:szCs w:val="32"/>
        </w:rPr>
        <w:t>严格遵守以上承诺事项。</w:t>
      </w:r>
      <w:ins w:id="9" w:author="杨继臣" w:date="2021-01-12T16:16:00Z">
        <w:r w:rsidR="00C720AB">
          <w:rPr>
            <w:rFonts w:ascii="仿宋_GB2312" w:eastAsia="仿宋_GB2312" w:hAnsi="仿宋" w:hint="eastAsia"/>
            <w:b/>
            <w:sz w:val="32"/>
            <w:szCs w:val="32"/>
          </w:rPr>
          <w:t>如</w:t>
        </w:r>
        <w:r w:rsidR="00C720AB" w:rsidRPr="00C720AB">
          <w:rPr>
            <w:rFonts w:ascii="仿宋_GB2312" w:eastAsia="仿宋_GB2312" w:hAnsi="仿宋" w:hint="eastAsia"/>
            <w:b/>
            <w:sz w:val="32"/>
            <w:szCs w:val="32"/>
          </w:rPr>
          <w:t>有承诺不实、隐瞒有关情况、提供虚假材料</w:t>
        </w:r>
        <w:r w:rsidR="00C720AB">
          <w:rPr>
            <w:rFonts w:ascii="仿宋_GB2312" w:eastAsia="仿宋_GB2312" w:hAnsi="仿宋" w:hint="eastAsia"/>
            <w:b/>
            <w:sz w:val="32"/>
            <w:szCs w:val="32"/>
          </w:rPr>
          <w:t>、</w:t>
        </w:r>
      </w:ins>
      <w:del w:id="10" w:author="杨继臣" w:date="2021-01-12T16:16:00Z">
        <w:r w:rsidR="00634BCE" w:rsidDel="00C720AB">
          <w:rPr>
            <w:rFonts w:ascii="仿宋_GB2312" w:eastAsia="仿宋_GB2312" w:hAnsi="仿宋" w:hint="eastAsia"/>
            <w:b/>
            <w:sz w:val="32"/>
            <w:szCs w:val="32"/>
          </w:rPr>
          <w:delText>如有</w:delText>
        </w:r>
      </w:del>
      <w:r w:rsidR="00634BCE">
        <w:rPr>
          <w:rFonts w:ascii="仿宋_GB2312" w:eastAsia="仿宋_GB2312" w:hAnsi="仿宋" w:hint="eastAsia"/>
          <w:b/>
          <w:sz w:val="32"/>
          <w:szCs w:val="32"/>
        </w:rPr>
        <w:t>违反</w:t>
      </w:r>
      <w:ins w:id="11" w:author="杨继臣" w:date="2021-01-12T16:16:00Z">
        <w:r w:rsidR="00C720AB">
          <w:rPr>
            <w:rFonts w:ascii="仿宋_GB2312" w:eastAsia="仿宋_GB2312" w:hAnsi="仿宋" w:hint="eastAsia"/>
            <w:b/>
            <w:sz w:val="32"/>
            <w:szCs w:val="32"/>
          </w:rPr>
          <w:t>承诺的行为</w:t>
        </w:r>
      </w:ins>
      <w:r w:rsidR="00634BCE">
        <w:rPr>
          <w:rFonts w:ascii="仿宋_GB2312" w:eastAsia="仿宋_GB2312" w:hAnsi="仿宋" w:hint="eastAsia"/>
          <w:b/>
          <w:sz w:val="32"/>
          <w:szCs w:val="32"/>
        </w:rPr>
        <w:t>，将</w:t>
      </w:r>
      <w:r w:rsidRPr="002D696C">
        <w:rPr>
          <w:rFonts w:ascii="仿宋_GB2312" w:eastAsia="仿宋_GB2312" w:hAnsi="仿宋" w:hint="eastAsia"/>
          <w:b/>
          <w:sz w:val="32"/>
          <w:szCs w:val="32"/>
        </w:rPr>
        <w:t>自愿承担</w:t>
      </w:r>
      <w:r w:rsidR="00634BCE">
        <w:rPr>
          <w:rFonts w:ascii="仿宋_GB2312" w:eastAsia="仿宋_GB2312" w:hAnsi="仿宋" w:hint="eastAsia"/>
          <w:b/>
          <w:sz w:val="32"/>
          <w:szCs w:val="32"/>
        </w:rPr>
        <w:t>相关</w:t>
      </w:r>
      <w:r w:rsidRPr="002D696C">
        <w:rPr>
          <w:rFonts w:ascii="仿宋_GB2312" w:eastAsia="仿宋_GB2312" w:hAnsi="仿宋" w:hint="eastAsia"/>
          <w:b/>
          <w:sz w:val="32"/>
          <w:szCs w:val="32"/>
        </w:rPr>
        <w:t>法律责任。</w:t>
      </w:r>
      <w:r>
        <w:rPr>
          <w:rFonts w:ascii="仿宋_GB2312" w:eastAsia="仿宋_GB2312" w:hAnsi="仿宋" w:hint="eastAsia"/>
          <w:sz w:val="32"/>
          <w:szCs w:val="32"/>
        </w:rPr>
        <w:t>（以上内容请由法定代表人手工抄写）</w:t>
      </w:r>
    </w:p>
    <w:p w:rsidR="006E60F3" w:rsidRDefault="006E60F3" w:rsidP="001224B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     </w:t>
      </w:r>
    </w:p>
    <w:p w:rsidR="006E60F3" w:rsidRDefault="006E60F3" w:rsidP="001224B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      </w:t>
      </w:r>
    </w:p>
    <w:p w:rsidR="006E60F3" w:rsidRDefault="006E60F3" w:rsidP="001224B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      </w:t>
      </w:r>
    </w:p>
    <w:p w:rsidR="006E60F3" w:rsidRDefault="006E60F3" w:rsidP="001224B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                      </w:t>
      </w:r>
    </w:p>
    <w:p w:rsidR="006E60F3" w:rsidDel="001224BB" w:rsidRDefault="006E60F3" w:rsidP="001224BB">
      <w:pPr>
        <w:spacing w:line="560" w:lineRule="exact"/>
        <w:ind w:firstLineChars="200" w:firstLine="600"/>
        <w:rPr>
          <w:del w:id="12" w:author="政策法规处文秘" w:date="2021-01-11T18:07:00Z"/>
          <w:rFonts w:ascii="仿宋" w:eastAsia="仿宋" w:hAnsi="仿宋"/>
          <w:sz w:val="30"/>
          <w:szCs w:val="30"/>
          <w:u w:val="single"/>
        </w:rPr>
      </w:pPr>
      <w:del w:id="13" w:author="政策法规处文秘" w:date="2021-01-11T18:07:00Z">
        <w:r w:rsidDel="001224BB">
          <w:rPr>
            <w:rFonts w:ascii="仿宋" w:eastAsia="仿宋" w:hAnsi="仿宋" w:hint="eastAsia"/>
            <w:sz w:val="30"/>
            <w:szCs w:val="30"/>
            <w:u w:val="single"/>
          </w:rPr>
          <w:delText xml:space="preserve">  </w:delText>
        </w:r>
      </w:del>
    </w:p>
    <w:p w:rsidR="00674B35" w:rsidRPr="00F92E97" w:rsidRDefault="00B45E66" w:rsidP="001224BB">
      <w:pPr>
        <w:spacing w:line="560" w:lineRule="exact"/>
        <w:ind w:firstLineChars="1600" w:firstLine="4800"/>
        <w:rPr>
          <w:rFonts w:ascii="仿宋" w:eastAsia="仿宋" w:hAnsi="仿宋"/>
          <w:sz w:val="30"/>
          <w:szCs w:val="30"/>
        </w:rPr>
      </w:pPr>
      <w:r w:rsidRPr="00F92E97">
        <w:rPr>
          <w:rFonts w:ascii="仿宋" w:eastAsia="仿宋" w:hAnsi="仿宋" w:hint="eastAsia"/>
          <w:sz w:val="30"/>
          <w:szCs w:val="30"/>
        </w:rPr>
        <w:t>承诺单位（印章）：</w:t>
      </w:r>
    </w:p>
    <w:p w:rsidR="00674B35" w:rsidRPr="00F92E97" w:rsidRDefault="00B45E66" w:rsidP="001224BB">
      <w:pPr>
        <w:spacing w:line="560" w:lineRule="exact"/>
        <w:ind w:firstLineChars="1600" w:firstLine="4800"/>
        <w:rPr>
          <w:rFonts w:ascii="仿宋" w:eastAsia="仿宋" w:hAnsi="仿宋"/>
          <w:sz w:val="30"/>
          <w:szCs w:val="30"/>
        </w:rPr>
      </w:pPr>
      <w:r w:rsidRPr="00F92E97">
        <w:rPr>
          <w:rFonts w:ascii="仿宋" w:eastAsia="仿宋" w:hAnsi="仿宋" w:hint="eastAsia"/>
          <w:sz w:val="30"/>
          <w:szCs w:val="30"/>
        </w:rPr>
        <w:t>法定代表人签名：</w:t>
      </w:r>
    </w:p>
    <w:p w:rsidR="00674B35" w:rsidRDefault="00B45E66" w:rsidP="001224BB">
      <w:pPr>
        <w:tabs>
          <w:tab w:val="left" w:pos="3120"/>
        </w:tabs>
        <w:spacing w:line="560" w:lineRule="exact"/>
        <w:ind w:firstLineChars="1600" w:firstLine="48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日</w:t>
      </w:r>
    </w:p>
    <w:sectPr w:rsidR="00674B35" w:rsidSect="006117F7">
      <w:pgSz w:w="11906" w:h="16838"/>
      <w:pgMar w:top="1276" w:right="1080" w:bottom="1276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F4" w:rsidRDefault="00036EF4" w:rsidP="00BF552B">
      <w:r>
        <w:separator/>
      </w:r>
    </w:p>
  </w:endnote>
  <w:endnote w:type="continuationSeparator" w:id="0">
    <w:p w:rsidR="00036EF4" w:rsidRDefault="00036EF4" w:rsidP="00BF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F4" w:rsidRDefault="00036EF4" w:rsidP="00BF552B">
      <w:r>
        <w:separator/>
      </w:r>
    </w:p>
  </w:footnote>
  <w:footnote w:type="continuationSeparator" w:id="0">
    <w:p w:rsidR="00036EF4" w:rsidRDefault="00036EF4" w:rsidP="00BF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0291"/>
    <w:multiLevelType w:val="singleLevel"/>
    <w:tmpl w:val="43BE029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4D"/>
    <w:rsid w:val="00036EF4"/>
    <w:rsid w:val="00037D2B"/>
    <w:rsid w:val="00066ECA"/>
    <w:rsid w:val="000A6145"/>
    <w:rsid w:val="000E51F5"/>
    <w:rsid w:val="0012166F"/>
    <w:rsid w:val="001224BB"/>
    <w:rsid w:val="001518FD"/>
    <w:rsid w:val="00160F79"/>
    <w:rsid w:val="001A07AC"/>
    <w:rsid w:val="001E35DD"/>
    <w:rsid w:val="00245B18"/>
    <w:rsid w:val="002470B2"/>
    <w:rsid w:val="0025311D"/>
    <w:rsid w:val="00274DC1"/>
    <w:rsid w:val="002D696C"/>
    <w:rsid w:val="002E28FD"/>
    <w:rsid w:val="00313015"/>
    <w:rsid w:val="00322736"/>
    <w:rsid w:val="00380D8B"/>
    <w:rsid w:val="003B114B"/>
    <w:rsid w:val="003F615E"/>
    <w:rsid w:val="00407CB5"/>
    <w:rsid w:val="0046435D"/>
    <w:rsid w:val="0046707F"/>
    <w:rsid w:val="004A149B"/>
    <w:rsid w:val="004B1A6C"/>
    <w:rsid w:val="004E6616"/>
    <w:rsid w:val="00517F10"/>
    <w:rsid w:val="0053459C"/>
    <w:rsid w:val="005464E9"/>
    <w:rsid w:val="00553789"/>
    <w:rsid w:val="00567174"/>
    <w:rsid w:val="0058618D"/>
    <w:rsid w:val="00590344"/>
    <w:rsid w:val="005B5453"/>
    <w:rsid w:val="005D3484"/>
    <w:rsid w:val="006117F7"/>
    <w:rsid w:val="006146B2"/>
    <w:rsid w:val="0062119F"/>
    <w:rsid w:val="00634BCE"/>
    <w:rsid w:val="00671153"/>
    <w:rsid w:val="00674B35"/>
    <w:rsid w:val="006B0D5D"/>
    <w:rsid w:val="006C116C"/>
    <w:rsid w:val="006C4236"/>
    <w:rsid w:val="006E60F3"/>
    <w:rsid w:val="00767731"/>
    <w:rsid w:val="007D0731"/>
    <w:rsid w:val="00814A62"/>
    <w:rsid w:val="008214EA"/>
    <w:rsid w:val="00837BFC"/>
    <w:rsid w:val="008404AD"/>
    <w:rsid w:val="0089772F"/>
    <w:rsid w:val="008A502E"/>
    <w:rsid w:val="008B2E4D"/>
    <w:rsid w:val="008E39F3"/>
    <w:rsid w:val="00944D39"/>
    <w:rsid w:val="00952593"/>
    <w:rsid w:val="0095538D"/>
    <w:rsid w:val="009C400D"/>
    <w:rsid w:val="00A01DF6"/>
    <w:rsid w:val="00A0788E"/>
    <w:rsid w:val="00A40DC7"/>
    <w:rsid w:val="00B3585C"/>
    <w:rsid w:val="00B3754A"/>
    <w:rsid w:val="00B45E66"/>
    <w:rsid w:val="00B52873"/>
    <w:rsid w:val="00BF552B"/>
    <w:rsid w:val="00C3445E"/>
    <w:rsid w:val="00C6160D"/>
    <w:rsid w:val="00C70580"/>
    <w:rsid w:val="00C720AB"/>
    <w:rsid w:val="00C92D20"/>
    <w:rsid w:val="00CC4230"/>
    <w:rsid w:val="00CD2F98"/>
    <w:rsid w:val="00D20BE2"/>
    <w:rsid w:val="00D226E9"/>
    <w:rsid w:val="00D35786"/>
    <w:rsid w:val="00D818DC"/>
    <w:rsid w:val="00E00635"/>
    <w:rsid w:val="00E076F7"/>
    <w:rsid w:val="00E41E1A"/>
    <w:rsid w:val="00E6325C"/>
    <w:rsid w:val="00EA1DAF"/>
    <w:rsid w:val="00ED6E1F"/>
    <w:rsid w:val="00F10AF5"/>
    <w:rsid w:val="00F8714D"/>
    <w:rsid w:val="00F92E00"/>
    <w:rsid w:val="00F92E97"/>
    <w:rsid w:val="00FB42D4"/>
    <w:rsid w:val="00FD0C3F"/>
    <w:rsid w:val="00FE3ABA"/>
    <w:rsid w:val="01FE7CBF"/>
    <w:rsid w:val="031B7152"/>
    <w:rsid w:val="033B4AF6"/>
    <w:rsid w:val="08D41EEB"/>
    <w:rsid w:val="0EEC2AC2"/>
    <w:rsid w:val="19535FA8"/>
    <w:rsid w:val="1E7D5DE8"/>
    <w:rsid w:val="1F3F6925"/>
    <w:rsid w:val="213467AE"/>
    <w:rsid w:val="231D7317"/>
    <w:rsid w:val="27B36DB0"/>
    <w:rsid w:val="2A1147F0"/>
    <w:rsid w:val="3F9F2578"/>
    <w:rsid w:val="43DB3B00"/>
    <w:rsid w:val="4A160D74"/>
    <w:rsid w:val="54540AD7"/>
    <w:rsid w:val="5CDA2867"/>
    <w:rsid w:val="5F9D3F51"/>
    <w:rsid w:val="64E02315"/>
    <w:rsid w:val="78B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814A62"/>
    <w:rPr>
      <w:rFonts w:ascii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A6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14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rsid w:val="00814A62"/>
    <w:rPr>
      <w:sz w:val="18"/>
      <w:szCs w:val="18"/>
    </w:rPr>
  </w:style>
  <w:style w:type="character" w:customStyle="1" w:styleId="Char0">
    <w:name w:val="页脚 Char"/>
    <w:link w:val="a4"/>
    <w:uiPriority w:val="99"/>
    <w:rsid w:val="00814A62"/>
    <w:rPr>
      <w:sz w:val="18"/>
      <w:szCs w:val="18"/>
    </w:rPr>
  </w:style>
  <w:style w:type="paragraph" w:customStyle="1" w:styleId="CharChar">
    <w:name w:val="Char Char"/>
    <w:basedOn w:val="a"/>
    <w:next w:val="a6"/>
    <w:rsid w:val="00814A62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a6">
    <w:name w:val="List Paragraph"/>
    <w:basedOn w:val="a"/>
    <w:uiPriority w:val="34"/>
    <w:qFormat/>
    <w:rsid w:val="00814A62"/>
    <w:pPr>
      <w:ind w:firstLineChars="200" w:firstLine="420"/>
    </w:pPr>
  </w:style>
  <w:style w:type="character" w:customStyle="1" w:styleId="Char">
    <w:name w:val="文档结构图 Char"/>
    <w:link w:val="a3"/>
    <w:uiPriority w:val="99"/>
    <w:semiHidden/>
    <w:qFormat/>
    <w:rsid w:val="00814A62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89772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9772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814A62"/>
    <w:rPr>
      <w:rFonts w:ascii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A6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14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rsid w:val="00814A62"/>
    <w:rPr>
      <w:sz w:val="18"/>
      <w:szCs w:val="18"/>
    </w:rPr>
  </w:style>
  <w:style w:type="character" w:customStyle="1" w:styleId="Char0">
    <w:name w:val="页脚 Char"/>
    <w:link w:val="a4"/>
    <w:uiPriority w:val="99"/>
    <w:rsid w:val="00814A62"/>
    <w:rPr>
      <w:sz w:val="18"/>
      <w:szCs w:val="18"/>
    </w:rPr>
  </w:style>
  <w:style w:type="paragraph" w:customStyle="1" w:styleId="CharChar">
    <w:name w:val="Char Char"/>
    <w:basedOn w:val="a"/>
    <w:next w:val="a6"/>
    <w:rsid w:val="00814A62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a6">
    <w:name w:val="List Paragraph"/>
    <w:basedOn w:val="a"/>
    <w:uiPriority w:val="34"/>
    <w:qFormat/>
    <w:rsid w:val="00814A62"/>
    <w:pPr>
      <w:ind w:firstLineChars="200" w:firstLine="420"/>
    </w:pPr>
  </w:style>
  <w:style w:type="character" w:customStyle="1" w:styleId="Char">
    <w:name w:val="文档结构图 Char"/>
    <w:link w:val="a3"/>
    <w:uiPriority w:val="99"/>
    <w:semiHidden/>
    <w:qFormat/>
    <w:rsid w:val="00814A62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89772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977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2</Pages>
  <Words>152</Words>
  <Characters>868</Characters>
  <Application>Microsoft Office Word</Application>
  <DocSecurity>0</DocSecurity>
  <Lines>7</Lines>
  <Paragraphs>2</Paragraphs>
  <ScaleCrop>false</ScaleCrop>
  <Company>Lenovo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边芳</dc:creator>
  <cp:lastModifiedBy>政策法规处文秘</cp:lastModifiedBy>
  <cp:revision>2</cp:revision>
  <cp:lastPrinted>2021-01-12T04:58:00Z</cp:lastPrinted>
  <dcterms:created xsi:type="dcterms:W3CDTF">2021-01-15T02:23:00Z</dcterms:created>
  <dcterms:modified xsi:type="dcterms:W3CDTF">2021-01-15T02:23:00Z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